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F0" w:rsidRDefault="00CD69F0" w:rsidP="00A9395C">
      <w:pPr>
        <w:jc w:val="center"/>
        <w:rPr>
          <w:rFonts w:ascii="Arial Black" w:hAnsi="Arial Black"/>
          <w:b/>
          <w:color w:val="800000"/>
          <w:sz w:val="36"/>
          <w:szCs w:val="36"/>
        </w:rPr>
      </w:pPr>
    </w:p>
    <w:p w:rsidR="00CD69F0" w:rsidRDefault="00CD69F0" w:rsidP="00A9395C">
      <w:pPr>
        <w:jc w:val="center"/>
        <w:rPr>
          <w:rFonts w:ascii="Arial Black" w:hAnsi="Arial Black"/>
          <w:b/>
          <w:color w:val="800000"/>
          <w:sz w:val="36"/>
          <w:szCs w:val="36"/>
        </w:rPr>
      </w:pPr>
    </w:p>
    <w:p w:rsidR="00A9395C" w:rsidRPr="00753479" w:rsidRDefault="00A9395C" w:rsidP="00A9395C">
      <w:pPr>
        <w:jc w:val="center"/>
        <w:rPr>
          <w:rFonts w:ascii="Arial Black" w:hAnsi="Arial Black"/>
          <w:b/>
          <w:color w:val="800000"/>
          <w:sz w:val="36"/>
          <w:szCs w:val="36"/>
        </w:rPr>
      </w:pPr>
      <w:r w:rsidRPr="00753479">
        <w:rPr>
          <w:rFonts w:ascii="Arial Black" w:hAnsi="Arial Black"/>
          <w:b/>
          <w:color w:val="800000"/>
          <w:sz w:val="36"/>
          <w:szCs w:val="36"/>
        </w:rPr>
        <w:t>T.C.</w:t>
      </w:r>
    </w:p>
    <w:p w:rsidR="00A9395C" w:rsidRPr="00753479" w:rsidRDefault="00737165" w:rsidP="00737165">
      <w:pPr>
        <w:jc w:val="center"/>
        <w:rPr>
          <w:rFonts w:ascii="Arial Black" w:hAnsi="Arial Black"/>
          <w:b/>
          <w:color w:val="800000"/>
          <w:sz w:val="36"/>
          <w:szCs w:val="36"/>
        </w:rPr>
      </w:pPr>
      <w:r>
        <w:rPr>
          <w:rFonts w:ascii="Arial Black" w:hAnsi="Arial Black"/>
          <w:b/>
          <w:color w:val="800000"/>
          <w:sz w:val="36"/>
          <w:szCs w:val="36"/>
        </w:rPr>
        <w:t>KOCAALİ KA</w:t>
      </w:r>
      <w:r w:rsidR="00A9395C" w:rsidRPr="00753479">
        <w:rPr>
          <w:rFonts w:ascii="Arial Black" w:hAnsi="Arial Black"/>
          <w:b/>
          <w:color w:val="800000"/>
          <w:sz w:val="36"/>
          <w:szCs w:val="36"/>
        </w:rPr>
        <w:t>YMAKAMLIĞI</w:t>
      </w:r>
    </w:p>
    <w:p w:rsidR="00A9395C" w:rsidRDefault="00A9395C" w:rsidP="00A9395C">
      <w:pPr>
        <w:jc w:val="center"/>
        <w:rPr>
          <w:rFonts w:ascii="Arial Black" w:hAnsi="Arial Black"/>
          <w:b/>
          <w:color w:val="800000"/>
          <w:sz w:val="36"/>
          <w:szCs w:val="36"/>
        </w:rPr>
      </w:pPr>
      <w:r>
        <w:rPr>
          <w:rFonts w:ascii="Arial Black" w:hAnsi="Arial Black"/>
          <w:b/>
          <w:color w:val="800000"/>
          <w:sz w:val="36"/>
          <w:szCs w:val="36"/>
        </w:rPr>
        <w:t>Şehit Şerife Bacı Anaokulu</w:t>
      </w:r>
      <w:r w:rsidRPr="00753479">
        <w:rPr>
          <w:rFonts w:ascii="Arial Black" w:hAnsi="Arial Black"/>
          <w:b/>
          <w:color w:val="800000"/>
          <w:sz w:val="36"/>
          <w:szCs w:val="36"/>
        </w:rPr>
        <w:t xml:space="preserve"> Müdürlüğü</w:t>
      </w:r>
    </w:p>
    <w:p w:rsidR="005B5ACC" w:rsidRDefault="005B5ACC" w:rsidP="00A9395C">
      <w:pPr>
        <w:jc w:val="center"/>
        <w:rPr>
          <w:rFonts w:ascii="Arial Black" w:hAnsi="Arial Black"/>
          <w:b/>
          <w:color w:val="800000"/>
          <w:sz w:val="36"/>
          <w:szCs w:val="36"/>
        </w:rPr>
      </w:pPr>
    </w:p>
    <w:p w:rsidR="005B5ACC" w:rsidRDefault="005B5ACC" w:rsidP="00A9395C">
      <w:pPr>
        <w:jc w:val="center"/>
        <w:rPr>
          <w:rFonts w:ascii="Arial Black" w:hAnsi="Arial Black"/>
          <w:b/>
          <w:color w:val="800000"/>
          <w:sz w:val="36"/>
          <w:szCs w:val="36"/>
        </w:rPr>
      </w:pPr>
      <w:r>
        <w:rPr>
          <w:rFonts w:ascii="Arial Black" w:hAnsi="Arial Black"/>
          <w:b/>
          <w:noProof/>
          <w:color w:val="800000"/>
          <w:sz w:val="36"/>
          <w:szCs w:val="36"/>
          <w:lang w:eastAsia="tr-TR"/>
        </w:rPr>
        <w:drawing>
          <wp:inline distT="0" distB="0" distL="0" distR="0">
            <wp:extent cx="6645910" cy="3738002"/>
            <wp:effectExtent l="19050" t="0" r="2540" b="0"/>
            <wp:docPr id="4" name="Resim 3" descr="C:\Users\p c\Desktop\20151207_13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 c\Desktop\20151207_130049.jpg"/>
                    <pic:cNvPicPr>
                      <a:picLocks noChangeAspect="1" noChangeArrowheads="1"/>
                    </pic:cNvPicPr>
                  </pic:nvPicPr>
                  <pic:blipFill>
                    <a:blip r:embed="rId8" cstate="print"/>
                    <a:srcRect/>
                    <a:stretch>
                      <a:fillRect/>
                    </a:stretch>
                  </pic:blipFill>
                  <pic:spPr bwMode="auto">
                    <a:xfrm>
                      <a:off x="0" y="0"/>
                      <a:ext cx="6645910" cy="3738002"/>
                    </a:xfrm>
                    <a:prstGeom prst="rect">
                      <a:avLst/>
                    </a:prstGeom>
                    <a:noFill/>
                    <a:ln w="9525">
                      <a:noFill/>
                      <a:miter lim="800000"/>
                      <a:headEnd/>
                      <a:tailEnd/>
                    </a:ln>
                  </pic:spPr>
                </pic:pic>
              </a:graphicData>
            </a:graphic>
          </wp:inline>
        </w:drawing>
      </w:r>
    </w:p>
    <w:p w:rsidR="005B5ACC" w:rsidRDefault="005B5ACC" w:rsidP="00A9395C">
      <w:pPr>
        <w:jc w:val="center"/>
        <w:rPr>
          <w:rFonts w:ascii="Arial Black" w:hAnsi="Arial Black"/>
          <w:b/>
          <w:color w:val="800000"/>
          <w:sz w:val="36"/>
          <w:szCs w:val="36"/>
        </w:rPr>
      </w:pPr>
    </w:p>
    <w:p w:rsidR="00A9395C" w:rsidRPr="005B5ACC" w:rsidRDefault="00A9395C" w:rsidP="005B5ACC">
      <w:pPr>
        <w:jc w:val="center"/>
      </w:pPr>
      <w:r w:rsidRPr="00CC35C0">
        <w:rPr>
          <w:rFonts w:ascii="Arial Black" w:hAnsi="Arial Black"/>
          <w:b/>
          <w:color w:val="800000"/>
          <w:sz w:val="48"/>
          <w:szCs w:val="48"/>
        </w:rPr>
        <w:t>STRATEJİK PLANI</w:t>
      </w:r>
    </w:p>
    <w:p w:rsidR="00A9395C" w:rsidRPr="00927CC5" w:rsidRDefault="00A9395C" w:rsidP="00A9395C">
      <w:pPr>
        <w:jc w:val="center"/>
        <w:rPr>
          <w:b/>
          <w:color w:val="800000"/>
          <w:sz w:val="56"/>
          <w:szCs w:val="56"/>
        </w:rPr>
      </w:pPr>
      <w:r>
        <w:rPr>
          <w:b/>
          <w:color w:val="800000"/>
          <w:sz w:val="56"/>
          <w:szCs w:val="56"/>
        </w:rPr>
        <w:t>2015-2019</w:t>
      </w:r>
    </w:p>
    <w:p w:rsidR="00A9395C" w:rsidRDefault="00A9395C" w:rsidP="00A9395C">
      <w:pPr>
        <w:jc w:val="center"/>
      </w:pPr>
    </w:p>
    <w:p w:rsidR="00A9395C" w:rsidRPr="00D55651" w:rsidRDefault="00A9395C" w:rsidP="00A9395C">
      <w:pPr>
        <w:jc w:val="both"/>
        <w:rPr>
          <w:b/>
          <w:bCs/>
          <w:sz w:val="24"/>
          <w:szCs w:val="24"/>
        </w:rPr>
      </w:pPr>
    </w:p>
    <w:p w:rsidR="00A9395C" w:rsidRPr="00D55651" w:rsidRDefault="00A9395C" w:rsidP="00A9395C">
      <w:pPr>
        <w:jc w:val="both"/>
        <w:rPr>
          <w:b/>
          <w:bCs/>
          <w:sz w:val="24"/>
          <w:szCs w:val="24"/>
        </w:rPr>
      </w:pPr>
    </w:p>
    <w:p w:rsidR="00A9395C" w:rsidRDefault="00A9395C" w:rsidP="00A9395C">
      <w:pPr>
        <w:jc w:val="both"/>
        <w:rPr>
          <w:b/>
          <w:bCs/>
          <w:sz w:val="24"/>
          <w:szCs w:val="24"/>
        </w:rPr>
      </w:pPr>
    </w:p>
    <w:p w:rsidR="00A9395C" w:rsidRDefault="00A9395C" w:rsidP="00A9395C">
      <w:pPr>
        <w:jc w:val="both"/>
        <w:rPr>
          <w:b/>
          <w:bCs/>
          <w:sz w:val="24"/>
          <w:szCs w:val="24"/>
        </w:rPr>
      </w:pPr>
    </w:p>
    <w:p w:rsidR="00A9395C" w:rsidRPr="00D55651" w:rsidRDefault="00A9395C" w:rsidP="00A9395C">
      <w:pPr>
        <w:jc w:val="both"/>
        <w:rPr>
          <w:sz w:val="24"/>
          <w:szCs w:val="24"/>
        </w:rPr>
      </w:pPr>
    </w:p>
    <w:p w:rsidR="00A9395C" w:rsidRPr="00D55651" w:rsidRDefault="00A9395C" w:rsidP="00A9395C">
      <w:pPr>
        <w:jc w:val="both"/>
        <w:rPr>
          <w:sz w:val="24"/>
          <w:szCs w:val="24"/>
        </w:rPr>
      </w:pPr>
      <w:r>
        <w:rPr>
          <w:b/>
          <w:noProof/>
          <w:lang w:eastAsia="tr-TR"/>
        </w:rPr>
        <w:drawing>
          <wp:inline distT="0" distB="0" distL="0" distR="0">
            <wp:extent cx="6457315" cy="4910455"/>
            <wp:effectExtent l="0" t="0" r="635" b="4445"/>
            <wp:docPr id="3" name="Resim 3" descr="Açıklama: atat_r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atat_rk_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315" cy="4910455"/>
                    </a:xfrm>
                    <a:prstGeom prst="rect">
                      <a:avLst/>
                    </a:prstGeom>
                    <a:noFill/>
                    <a:ln>
                      <a:noFill/>
                    </a:ln>
                  </pic:spPr>
                </pic:pic>
              </a:graphicData>
            </a:graphic>
          </wp:inline>
        </w:drawing>
      </w:r>
    </w:p>
    <w:p w:rsidR="00A9395C" w:rsidRDefault="00A9395C" w:rsidP="00A9395C">
      <w:pPr>
        <w:pStyle w:val="AralkYok"/>
        <w:rPr>
          <w:rStyle w:val="Gl"/>
          <w:rFonts w:ascii="Verdana" w:hAnsi="Verdana"/>
          <w:sz w:val="32"/>
          <w:szCs w:val="32"/>
        </w:rPr>
      </w:pPr>
    </w:p>
    <w:p w:rsidR="00A9395C" w:rsidRPr="005B5ACC" w:rsidRDefault="005B5ACC" w:rsidP="00A9395C">
      <w:pPr>
        <w:pStyle w:val="AralkYok"/>
        <w:rPr>
          <w:rStyle w:val="Gl"/>
          <w:rFonts w:ascii="Times New Roman" w:hAnsi="Times New Roman"/>
          <w:sz w:val="40"/>
          <w:szCs w:val="40"/>
        </w:rPr>
      </w:pPr>
      <w:r w:rsidRPr="005B5ACC">
        <w:rPr>
          <w:rFonts w:ascii="Times New Roman" w:hAnsi="Times New Roman"/>
          <w:b/>
          <w:sz w:val="40"/>
          <w:szCs w:val="40"/>
        </w:rPr>
        <w:t>Yetişecek çocuklarımıza ve gençlerimize, görecekleri öğretimin sınırları ne olursa olsun, en evvel ve en esaslı olarak Türkiye'nin istiklâline, kendi benliğine, millî geleneklerine düşman olan unsurlarla mücadele etmek lüzumu öğretilmelidir</w:t>
      </w:r>
      <w:r w:rsidRPr="005B5ACC">
        <w:rPr>
          <w:rFonts w:ascii="Times New Roman" w:hAnsi="Times New Roman"/>
          <w:color w:val="666666"/>
          <w:sz w:val="40"/>
          <w:szCs w:val="40"/>
        </w:rPr>
        <w:t>.</w:t>
      </w:r>
    </w:p>
    <w:p w:rsidR="00A9395C" w:rsidRPr="005B5ACC" w:rsidRDefault="00A9395C" w:rsidP="00A9395C">
      <w:pPr>
        <w:pStyle w:val="AralkYok"/>
        <w:rPr>
          <w:rStyle w:val="Gl"/>
          <w:rFonts w:ascii="Times New Roman" w:hAnsi="Times New Roman"/>
          <w:sz w:val="40"/>
          <w:szCs w:val="40"/>
        </w:rPr>
      </w:pPr>
      <w:r w:rsidRPr="005B5ACC">
        <w:rPr>
          <w:rStyle w:val="Gl"/>
          <w:rFonts w:ascii="Times New Roman" w:hAnsi="Times New Roman"/>
          <w:sz w:val="40"/>
          <w:szCs w:val="40"/>
        </w:rPr>
        <w:t xml:space="preserve">                                </w:t>
      </w:r>
    </w:p>
    <w:p w:rsidR="00A9395C" w:rsidRPr="00A41DB7" w:rsidRDefault="00A9395C" w:rsidP="00A9395C">
      <w:pPr>
        <w:pStyle w:val="AralkYok"/>
        <w:rPr>
          <w:color w:val="FF0000"/>
          <w:sz w:val="32"/>
          <w:szCs w:val="32"/>
        </w:rPr>
      </w:pPr>
      <w:r w:rsidRPr="00A41DB7">
        <w:rPr>
          <w:rStyle w:val="Gl"/>
          <w:rFonts w:ascii="Verdana" w:hAnsi="Verdana"/>
          <w:sz w:val="32"/>
          <w:szCs w:val="32"/>
        </w:rPr>
        <w:t>Mustafa Kemal ATATÜRK</w:t>
      </w:r>
    </w:p>
    <w:p w:rsidR="00A9395C" w:rsidRPr="00D55651" w:rsidRDefault="00A9395C" w:rsidP="00A9395C">
      <w:pPr>
        <w:jc w:val="both"/>
        <w:rPr>
          <w:sz w:val="24"/>
          <w:szCs w:val="24"/>
        </w:rPr>
      </w:pPr>
    </w:p>
    <w:p w:rsidR="00A9395C" w:rsidRPr="00D55651" w:rsidRDefault="00A9395C" w:rsidP="00A9395C">
      <w:pPr>
        <w:jc w:val="both"/>
        <w:rPr>
          <w:sz w:val="24"/>
          <w:szCs w:val="24"/>
        </w:rPr>
      </w:pPr>
    </w:p>
    <w:p w:rsidR="00A9395C" w:rsidRDefault="00A9395C" w:rsidP="00A9395C">
      <w:pPr>
        <w:jc w:val="both"/>
        <w:rPr>
          <w:sz w:val="24"/>
          <w:szCs w:val="24"/>
        </w:rPr>
      </w:pPr>
      <w:r w:rsidRPr="00D55651">
        <w:rPr>
          <w:sz w:val="24"/>
          <w:szCs w:val="24"/>
        </w:rPr>
        <w:t xml:space="preserve">       </w:t>
      </w:r>
    </w:p>
    <w:p w:rsidR="00A9395C" w:rsidRDefault="00A9395C" w:rsidP="00A9395C">
      <w:pPr>
        <w:jc w:val="both"/>
        <w:rPr>
          <w:sz w:val="24"/>
          <w:szCs w:val="24"/>
        </w:rPr>
      </w:pPr>
    </w:p>
    <w:p w:rsidR="00A9395C" w:rsidRDefault="00A9395C" w:rsidP="00A9395C">
      <w:pPr>
        <w:jc w:val="both"/>
        <w:rPr>
          <w:sz w:val="24"/>
          <w:szCs w:val="24"/>
        </w:rPr>
      </w:pPr>
      <w:r>
        <w:rPr>
          <w:noProof/>
          <w:lang w:eastAsia="tr-TR"/>
        </w:rPr>
        <w:lastRenderedPageBreak/>
        <w:drawing>
          <wp:inline distT="0" distB="0" distL="0" distR="0">
            <wp:extent cx="6558915" cy="9415145"/>
            <wp:effectExtent l="0" t="0" r="0" b="0"/>
            <wp:docPr id="2" name="Resim 2" descr="Açıklama: istiklal-m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Açıklama: istiklal-ma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8915" cy="9415145"/>
                    </a:xfrm>
                    <a:prstGeom prst="rect">
                      <a:avLst/>
                    </a:prstGeom>
                    <a:noFill/>
                    <a:ln>
                      <a:noFill/>
                    </a:ln>
                  </pic:spPr>
                </pic:pic>
              </a:graphicData>
            </a:graphic>
          </wp:inline>
        </w:drawing>
      </w:r>
      <w:r>
        <w:rPr>
          <w:noProof/>
          <w:lang w:eastAsia="tr-TR"/>
        </w:rPr>
        <w:lastRenderedPageBreak/>
        <w:drawing>
          <wp:inline distT="0" distB="0" distL="0" distR="0">
            <wp:extent cx="6525260" cy="9257030"/>
            <wp:effectExtent l="0" t="0" r="8890" b="1270"/>
            <wp:docPr id="1" name="Resim 1" descr="Açıklama: 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Açıklama: genclige_hita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5260" cy="9257030"/>
                    </a:xfrm>
                    <a:prstGeom prst="rect">
                      <a:avLst/>
                    </a:prstGeom>
                    <a:noFill/>
                    <a:ln>
                      <a:noFill/>
                    </a:ln>
                  </pic:spPr>
                </pic:pic>
              </a:graphicData>
            </a:graphic>
          </wp:inline>
        </w:drawing>
      </w:r>
    </w:p>
    <w:p w:rsidR="00A9395C" w:rsidRDefault="00A9395C" w:rsidP="00A9395C">
      <w:pPr>
        <w:pStyle w:val="Default"/>
        <w:jc w:val="both"/>
        <w:rPr>
          <w:rFonts w:ascii="Calibri" w:hAnsi="Calibri"/>
          <w:b/>
        </w:rPr>
      </w:pPr>
      <w:r w:rsidRPr="00D52D83">
        <w:rPr>
          <w:rFonts w:ascii="Calibri" w:hAnsi="Calibri"/>
          <w:b/>
        </w:rPr>
        <w:tab/>
      </w:r>
      <w:r w:rsidRPr="00D52D83">
        <w:rPr>
          <w:rFonts w:ascii="Calibri" w:hAnsi="Calibri"/>
          <w:b/>
        </w:rPr>
        <w:tab/>
      </w:r>
      <w:r w:rsidRPr="00D52D83">
        <w:rPr>
          <w:rFonts w:ascii="Calibri" w:hAnsi="Calibri"/>
          <w:b/>
        </w:rPr>
        <w:tab/>
      </w:r>
      <w:r w:rsidRPr="00D52D83">
        <w:rPr>
          <w:rFonts w:ascii="Calibri" w:hAnsi="Calibri"/>
          <w:b/>
        </w:rPr>
        <w:tab/>
      </w:r>
      <w:r w:rsidRPr="00D52D83">
        <w:rPr>
          <w:rFonts w:ascii="Calibri" w:hAnsi="Calibri"/>
          <w:b/>
        </w:rPr>
        <w:tab/>
      </w:r>
    </w:p>
    <w:p w:rsidR="00A9395C" w:rsidRDefault="00A9395C" w:rsidP="00A9395C">
      <w:pPr>
        <w:pStyle w:val="Default"/>
        <w:jc w:val="both"/>
        <w:rPr>
          <w:rFonts w:ascii="Calibri" w:hAnsi="Calibri"/>
          <w:b/>
        </w:rPr>
      </w:pPr>
    </w:p>
    <w:p w:rsidR="00A9395C" w:rsidRDefault="00A9395C" w:rsidP="00A9395C">
      <w:pPr>
        <w:pStyle w:val="Default"/>
        <w:jc w:val="both"/>
        <w:rPr>
          <w:rFonts w:ascii="Calibri" w:hAnsi="Calibri"/>
          <w:b/>
        </w:rPr>
      </w:pPr>
    </w:p>
    <w:p w:rsidR="00A9395C" w:rsidRDefault="00A9395C" w:rsidP="00A9395C">
      <w:pPr>
        <w:autoSpaceDE w:val="0"/>
        <w:autoSpaceDN w:val="0"/>
        <w:adjustRightInd w:val="0"/>
        <w:spacing w:after="0" w:line="240" w:lineRule="auto"/>
        <w:rPr>
          <w:rFonts w:eastAsia="Times New Roman" w:cs="Tahoma"/>
          <w:b/>
          <w:color w:val="000000"/>
          <w:sz w:val="24"/>
          <w:szCs w:val="24"/>
          <w:lang w:eastAsia="tr-TR"/>
        </w:rPr>
      </w:pPr>
    </w:p>
    <w:p w:rsidR="00B74ECD" w:rsidRDefault="00B74ECD" w:rsidP="00A9395C">
      <w:pPr>
        <w:autoSpaceDE w:val="0"/>
        <w:autoSpaceDN w:val="0"/>
        <w:adjustRightInd w:val="0"/>
        <w:spacing w:after="0" w:line="240" w:lineRule="auto"/>
        <w:rPr>
          <w:rFonts w:eastAsia="Times New Roman" w:cs="Tahoma"/>
          <w:b/>
          <w:color w:val="000000"/>
          <w:sz w:val="24"/>
          <w:szCs w:val="24"/>
          <w:lang w:eastAsia="tr-TR"/>
        </w:rPr>
      </w:pPr>
    </w:p>
    <w:p w:rsidR="00B74ECD" w:rsidRDefault="00B74ECD"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A9395C">
      <w:pPr>
        <w:autoSpaceDE w:val="0"/>
        <w:autoSpaceDN w:val="0"/>
        <w:adjustRightInd w:val="0"/>
        <w:spacing w:after="0" w:line="240" w:lineRule="auto"/>
        <w:rPr>
          <w:rFonts w:eastAsia="Times New Roman" w:cs="Tahoma"/>
          <w:b/>
          <w:color w:val="000000"/>
          <w:sz w:val="24"/>
          <w:szCs w:val="24"/>
          <w:lang w:eastAsia="tr-TR"/>
        </w:rPr>
      </w:pPr>
    </w:p>
    <w:p w:rsidR="00C46122" w:rsidRDefault="00C46122" w:rsidP="00C46122">
      <w:pPr>
        <w:autoSpaceDE w:val="0"/>
        <w:autoSpaceDN w:val="0"/>
        <w:adjustRightInd w:val="0"/>
        <w:spacing w:after="0" w:line="240" w:lineRule="auto"/>
        <w:jc w:val="center"/>
        <w:rPr>
          <w:rFonts w:eastAsia="Times New Roman" w:cs="Tahoma"/>
          <w:b/>
          <w:color w:val="000000"/>
          <w:sz w:val="24"/>
          <w:szCs w:val="24"/>
          <w:lang w:eastAsia="tr-TR"/>
        </w:rPr>
      </w:pPr>
    </w:p>
    <w:p w:rsidR="00A9395C" w:rsidRPr="00B74ECD" w:rsidRDefault="00A9395C" w:rsidP="00C46122">
      <w:pPr>
        <w:autoSpaceDE w:val="0"/>
        <w:autoSpaceDN w:val="0"/>
        <w:adjustRightInd w:val="0"/>
        <w:spacing w:after="0" w:line="240" w:lineRule="auto"/>
        <w:jc w:val="center"/>
        <w:rPr>
          <w:rFonts w:eastAsia="Times New Roman" w:cs="Tahoma"/>
          <w:b/>
          <w:color w:val="000000"/>
          <w:sz w:val="24"/>
          <w:szCs w:val="24"/>
          <w:lang w:eastAsia="tr-TR"/>
        </w:rPr>
      </w:pPr>
      <w:r>
        <w:rPr>
          <w:rFonts w:eastAsia="Times New Roman" w:cs="Tahoma"/>
          <w:b/>
          <w:color w:val="000000"/>
          <w:sz w:val="24"/>
          <w:szCs w:val="24"/>
          <w:lang w:eastAsia="tr-TR"/>
        </w:rPr>
        <w:t>SUNUŞ</w:t>
      </w:r>
    </w:p>
    <w:p w:rsidR="00A9395C" w:rsidRPr="00982FC3" w:rsidRDefault="00A9395C" w:rsidP="00A9395C">
      <w:pPr>
        <w:autoSpaceDE w:val="0"/>
        <w:autoSpaceDN w:val="0"/>
        <w:adjustRightInd w:val="0"/>
        <w:spacing w:after="0" w:line="240" w:lineRule="auto"/>
        <w:rPr>
          <w:rFonts w:cs="TimesNewRomanPS-BoldMT"/>
          <w:b/>
          <w:bCs/>
          <w:sz w:val="36"/>
          <w:szCs w:val="36"/>
          <w:lang w:eastAsia="tr-TR"/>
        </w:rPr>
      </w:pPr>
    </w:p>
    <w:p w:rsidR="00A9395C" w:rsidRDefault="00A9395C" w:rsidP="00A9395C">
      <w:pPr>
        <w:pStyle w:val="Default"/>
        <w:jc w:val="both"/>
        <w:rPr>
          <w:rFonts w:ascii="Calibri" w:hAnsi="Calibri"/>
          <w:b/>
        </w:rPr>
      </w:pPr>
    </w:p>
    <w:p w:rsidR="00764961" w:rsidRP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Pr="00764961">
        <w:rPr>
          <w:rFonts w:ascii="Times New Roman" w:eastAsiaTheme="minorHAnsi" w:hAnsi="Times New Roman"/>
          <w:color w:val="000000"/>
          <w:sz w:val="32"/>
          <w:szCs w:val="32"/>
        </w:rPr>
        <w:t>Bütün</w:t>
      </w:r>
      <w:r>
        <w:rPr>
          <w:rFonts w:ascii="Times New Roman" w:eastAsiaTheme="minorHAnsi" w:hAnsi="Times New Roman"/>
          <w:color w:val="000000"/>
          <w:sz w:val="32"/>
          <w:szCs w:val="32"/>
        </w:rPr>
        <w:t xml:space="preserve"> </w:t>
      </w:r>
      <w:r w:rsidRPr="00764961">
        <w:rPr>
          <w:rFonts w:ascii="Times New Roman" w:eastAsiaTheme="minorHAnsi" w:hAnsi="Times New Roman"/>
          <w:color w:val="000000"/>
          <w:sz w:val="32"/>
          <w:szCs w:val="32"/>
        </w:rPr>
        <w:t xml:space="preserve">sosyal sistemler, varlıklarını etkin bir şekilde sürdürebilmek için kendilerini yenilemek ve değişen koşullara uyum sağlamak zorundadır. Eğitim sisteminin de kendini yenilemesi, dünyadaki değişme ve gelişmelere paralel olarak en önemli alt yapısını oluşturan okulların yeniden yapılandırılması, ülkenin kalkınmasını sağlayacak eğitilmiş beyin gücünü yetiştirmek bakımından büyük önem taşımaktadır. </w:t>
      </w:r>
    </w:p>
    <w:p w:rsid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p>
    <w:p w:rsidR="00764961" w:rsidRP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Pr="00764961">
        <w:rPr>
          <w:rFonts w:ascii="Times New Roman" w:eastAsiaTheme="minorHAnsi" w:hAnsi="Times New Roman"/>
          <w:color w:val="000000"/>
          <w:sz w:val="32"/>
          <w:szCs w:val="32"/>
        </w:rPr>
        <w:t xml:space="preserve">Stratejik planımızda ayrıcalıklı okullar ve seçilmiş öğrenciler yerine “ </w:t>
      </w:r>
      <w:r w:rsidRPr="00764961">
        <w:rPr>
          <w:rFonts w:ascii="Times New Roman" w:eastAsiaTheme="minorHAnsi" w:hAnsi="Times New Roman"/>
          <w:bCs/>
          <w:color w:val="000000"/>
          <w:sz w:val="32"/>
          <w:szCs w:val="32"/>
        </w:rPr>
        <w:t>Her öğrenci öğrenebilir.</w:t>
      </w:r>
      <w:r w:rsidRPr="00764961">
        <w:rPr>
          <w:rFonts w:ascii="Times New Roman" w:eastAsiaTheme="minorHAnsi" w:hAnsi="Times New Roman"/>
          <w:color w:val="000000"/>
          <w:sz w:val="32"/>
          <w:szCs w:val="32"/>
        </w:rPr>
        <w:t>”</w:t>
      </w:r>
      <w:r w:rsidRPr="00764961">
        <w:rPr>
          <w:rFonts w:ascii="Times New Roman" w:eastAsiaTheme="minorHAnsi" w:hAnsi="Times New Roman"/>
          <w:b/>
          <w:color w:val="000000"/>
          <w:sz w:val="32"/>
          <w:szCs w:val="32"/>
        </w:rPr>
        <w:t xml:space="preserve"> </w:t>
      </w:r>
      <w:r w:rsidRPr="00764961">
        <w:rPr>
          <w:rFonts w:ascii="Times New Roman" w:eastAsiaTheme="minorHAnsi" w:hAnsi="Times New Roman"/>
          <w:color w:val="000000"/>
          <w:sz w:val="32"/>
          <w:szCs w:val="32"/>
        </w:rPr>
        <w:t xml:space="preserve">inancıyla bütün öğrencilerin başarısını arttırmak ön plâna çıkarılmıştır. Stratejik planımızda eğitimde yükselen değerler olan; </w:t>
      </w:r>
      <w:r w:rsidRPr="00764961">
        <w:rPr>
          <w:rFonts w:ascii="Times New Roman" w:eastAsiaTheme="minorHAnsi" w:hAnsi="Times New Roman"/>
          <w:bCs/>
          <w:color w:val="000000"/>
          <w:sz w:val="32"/>
          <w:szCs w:val="32"/>
        </w:rPr>
        <w:t>öğrenci merkezli eğitim anlayışı</w:t>
      </w:r>
      <w:r w:rsidRPr="00764961">
        <w:rPr>
          <w:rFonts w:ascii="Times New Roman" w:eastAsiaTheme="minorHAnsi" w:hAnsi="Times New Roman"/>
          <w:color w:val="000000"/>
          <w:sz w:val="32"/>
          <w:szCs w:val="32"/>
        </w:rPr>
        <w:t xml:space="preserve">, </w:t>
      </w:r>
      <w:r w:rsidRPr="00764961">
        <w:rPr>
          <w:rFonts w:ascii="Times New Roman" w:eastAsiaTheme="minorHAnsi" w:hAnsi="Times New Roman"/>
          <w:bCs/>
          <w:color w:val="000000"/>
          <w:sz w:val="32"/>
          <w:szCs w:val="32"/>
        </w:rPr>
        <w:t>istenilen niteliklerdeki öğrenci çıktısına ulaşma</w:t>
      </w:r>
      <w:r w:rsidRPr="00764961">
        <w:rPr>
          <w:rFonts w:ascii="Times New Roman" w:eastAsiaTheme="minorHAnsi" w:hAnsi="Times New Roman"/>
          <w:color w:val="000000"/>
          <w:sz w:val="32"/>
          <w:szCs w:val="32"/>
        </w:rPr>
        <w:t xml:space="preserve">, </w:t>
      </w:r>
      <w:r w:rsidRPr="00764961">
        <w:rPr>
          <w:rFonts w:ascii="Times New Roman" w:eastAsiaTheme="minorHAnsi" w:hAnsi="Times New Roman"/>
          <w:bCs/>
          <w:color w:val="000000"/>
          <w:sz w:val="32"/>
          <w:szCs w:val="32"/>
        </w:rPr>
        <w:t>sürekli ve plânlı gelişimle</w:t>
      </w:r>
      <w:r w:rsidRPr="00764961">
        <w:rPr>
          <w:rFonts w:ascii="Times New Roman" w:eastAsiaTheme="minorHAnsi" w:hAnsi="Times New Roman"/>
          <w:b/>
          <w:bCs/>
          <w:color w:val="000000"/>
          <w:sz w:val="32"/>
          <w:szCs w:val="32"/>
        </w:rPr>
        <w:t xml:space="preserve"> </w:t>
      </w:r>
      <w:r w:rsidRPr="00764961">
        <w:rPr>
          <w:rFonts w:ascii="Times New Roman" w:eastAsiaTheme="minorHAnsi" w:hAnsi="Times New Roman"/>
          <w:color w:val="000000"/>
          <w:sz w:val="32"/>
          <w:szCs w:val="32"/>
        </w:rPr>
        <w:t xml:space="preserve">okullardaki anlayış ve işleyişin değişmesi hedeflenmiştir. </w:t>
      </w:r>
    </w:p>
    <w:p w:rsid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p>
    <w:p w:rsidR="00764961" w:rsidRP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Pr="00764961">
        <w:rPr>
          <w:rFonts w:ascii="Times New Roman" w:eastAsiaTheme="minorHAnsi" w:hAnsi="Times New Roman"/>
          <w:color w:val="000000"/>
          <w:sz w:val="32"/>
          <w:szCs w:val="32"/>
        </w:rPr>
        <w:t xml:space="preserve">Bu süreçte, paylaşımcı, etkili bir yönetim anlayışı ile sürekli bir iş birliğine dayalı ekip çalışmasının okul kültürüne yerleşmesi gerekmektedir. Bu da öğrencilere “ </w:t>
      </w:r>
      <w:r w:rsidRPr="00764961">
        <w:rPr>
          <w:rFonts w:ascii="Times New Roman" w:eastAsiaTheme="minorHAnsi" w:hAnsi="Times New Roman"/>
          <w:bCs/>
          <w:color w:val="000000"/>
          <w:sz w:val="32"/>
          <w:szCs w:val="32"/>
        </w:rPr>
        <w:t>öğrenmeyi öğreten”</w:t>
      </w:r>
      <w:r w:rsidRPr="00764961">
        <w:rPr>
          <w:rFonts w:ascii="Times New Roman" w:eastAsiaTheme="minorHAnsi" w:hAnsi="Times New Roman"/>
          <w:b/>
          <w:bCs/>
          <w:color w:val="000000"/>
          <w:sz w:val="32"/>
          <w:szCs w:val="32"/>
        </w:rPr>
        <w:t xml:space="preserve"> </w:t>
      </w:r>
      <w:r w:rsidRPr="00764961">
        <w:rPr>
          <w:rFonts w:ascii="Times New Roman" w:eastAsiaTheme="minorHAnsi" w:hAnsi="Times New Roman"/>
          <w:color w:val="000000"/>
          <w:sz w:val="32"/>
          <w:szCs w:val="32"/>
        </w:rPr>
        <w:t>eğitimde kalitenin vazgeçilmez koşulu ve sınıfın lideri olan öğretmenlerle okuldaki öğ</w:t>
      </w:r>
      <w:r>
        <w:rPr>
          <w:rFonts w:ascii="Times New Roman" w:eastAsiaTheme="minorHAnsi" w:hAnsi="Times New Roman"/>
          <w:color w:val="000000"/>
          <w:sz w:val="32"/>
          <w:szCs w:val="32"/>
        </w:rPr>
        <w:t>renmeyi etkili ve anlamlı kılan</w:t>
      </w:r>
      <w:r w:rsidRPr="00764961">
        <w:rPr>
          <w:rFonts w:ascii="Times New Roman" w:eastAsiaTheme="minorHAnsi" w:hAnsi="Times New Roman"/>
          <w:color w:val="000000"/>
          <w:sz w:val="32"/>
          <w:szCs w:val="32"/>
        </w:rPr>
        <w:t xml:space="preserve">, işleri kolaylaştıran lider yöneticilerin çabalarıyla mümkün olabilecektir. </w:t>
      </w:r>
    </w:p>
    <w:p w:rsid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p>
    <w:p w:rsidR="00764961" w:rsidRPr="00764961" w:rsidRDefault="00764961" w:rsidP="00764961">
      <w:pPr>
        <w:autoSpaceDE w:val="0"/>
        <w:autoSpaceDN w:val="0"/>
        <w:adjustRightInd w:val="0"/>
        <w:spacing w:after="0" w:line="240" w:lineRule="auto"/>
        <w:rPr>
          <w:rFonts w:ascii="Times New Roman" w:eastAsiaTheme="minorHAnsi" w:hAnsi="Times New Roman"/>
          <w:color w:val="000000"/>
          <w:sz w:val="32"/>
          <w:szCs w:val="32"/>
        </w:rPr>
      </w:pPr>
      <w:r>
        <w:rPr>
          <w:rFonts w:ascii="Times New Roman" w:eastAsiaTheme="minorHAnsi" w:hAnsi="Times New Roman"/>
          <w:color w:val="000000"/>
          <w:sz w:val="32"/>
          <w:szCs w:val="32"/>
        </w:rPr>
        <w:t xml:space="preserve">          </w:t>
      </w:r>
      <w:r w:rsidRPr="00764961">
        <w:rPr>
          <w:rFonts w:ascii="Times New Roman" w:eastAsiaTheme="minorHAnsi" w:hAnsi="Times New Roman"/>
          <w:color w:val="000000"/>
          <w:sz w:val="32"/>
          <w:szCs w:val="32"/>
        </w:rPr>
        <w:t xml:space="preserve">Okulumuzu daha etkili, verimli ve çağdaş bir yapılanma sürecine çekmek, öğrencilerimize bilgi toplumunun gereği olan tüm davranışları kazandırmak yolunda çalışacağına inandığım </w:t>
      </w:r>
      <w:r>
        <w:rPr>
          <w:rFonts w:ascii="Times New Roman" w:eastAsiaTheme="minorHAnsi" w:hAnsi="Times New Roman"/>
          <w:color w:val="000000"/>
          <w:sz w:val="32"/>
          <w:szCs w:val="32"/>
        </w:rPr>
        <w:t xml:space="preserve">Şehit Şerife Bacı Anaokulu </w:t>
      </w:r>
      <w:r w:rsidRPr="00764961">
        <w:rPr>
          <w:rFonts w:ascii="Times New Roman" w:eastAsiaTheme="minorHAnsi" w:hAnsi="Times New Roman"/>
          <w:color w:val="000000"/>
          <w:sz w:val="32"/>
          <w:szCs w:val="32"/>
        </w:rPr>
        <w:t xml:space="preserve">çalışanlarına üstün başarılar diliyorum. </w:t>
      </w:r>
    </w:p>
    <w:p w:rsidR="00764961" w:rsidRDefault="00764961" w:rsidP="00A9395C">
      <w:pPr>
        <w:pStyle w:val="Default"/>
        <w:jc w:val="both"/>
        <w:rPr>
          <w:rFonts w:ascii="Calibri" w:hAnsi="Calibri"/>
          <w:b/>
          <w:sz w:val="32"/>
          <w:szCs w:val="32"/>
        </w:rPr>
      </w:pPr>
    </w:p>
    <w:p w:rsidR="00764961" w:rsidRDefault="00764961" w:rsidP="00764961">
      <w:pPr>
        <w:pStyle w:val="Default"/>
        <w:jc w:val="right"/>
        <w:rPr>
          <w:rFonts w:ascii="Calibri" w:hAnsi="Calibri"/>
          <w:b/>
          <w:sz w:val="32"/>
          <w:szCs w:val="32"/>
        </w:rPr>
      </w:pPr>
    </w:p>
    <w:p w:rsidR="00764961" w:rsidRDefault="008E482E" w:rsidP="008E482E">
      <w:pPr>
        <w:pStyle w:val="Default"/>
        <w:jc w:val="center"/>
        <w:rPr>
          <w:rFonts w:ascii="Calibri" w:hAnsi="Calibri"/>
          <w:b/>
          <w:sz w:val="32"/>
          <w:szCs w:val="32"/>
        </w:rPr>
      </w:pPr>
      <w:r>
        <w:rPr>
          <w:rFonts w:ascii="Calibri" w:hAnsi="Calibri"/>
          <w:b/>
          <w:sz w:val="32"/>
          <w:szCs w:val="32"/>
        </w:rPr>
        <w:t xml:space="preserve">                                                                                                                    Hülya UYSAL</w:t>
      </w:r>
    </w:p>
    <w:p w:rsidR="00764961" w:rsidRPr="00764961" w:rsidRDefault="00764961" w:rsidP="00764961">
      <w:pPr>
        <w:pStyle w:val="Default"/>
        <w:jc w:val="right"/>
        <w:rPr>
          <w:rFonts w:ascii="Calibri" w:hAnsi="Calibri"/>
          <w:b/>
          <w:sz w:val="32"/>
          <w:szCs w:val="32"/>
        </w:rPr>
      </w:pPr>
      <w:r>
        <w:rPr>
          <w:rFonts w:ascii="Calibri" w:hAnsi="Calibri"/>
          <w:b/>
          <w:sz w:val="32"/>
          <w:szCs w:val="32"/>
        </w:rPr>
        <w:t>Okul Müdür V.</w:t>
      </w:r>
    </w:p>
    <w:p w:rsidR="00764961" w:rsidRPr="00764961" w:rsidRDefault="00764961" w:rsidP="00A9395C">
      <w:pPr>
        <w:pStyle w:val="Default"/>
        <w:jc w:val="both"/>
        <w:rPr>
          <w:rFonts w:ascii="Calibri" w:hAnsi="Calibri"/>
          <w:b/>
          <w:sz w:val="32"/>
          <w:szCs w:val="32"/>
        </w:rPr>
      </w:pPr>
    </w:p>
    <w:p w:rsidR="00764961" w:rsidRDefault="00764961" w:rsidP="00A9395C">
      <w:pPr>
        <w:pStyle w:val="Default"/>
        <w:jc w:val="both"/>
        <w:rPr>
          <w:rFonts w:ascii="Calibri" w:hAnsi="Calibri"/>
          <w:b/>
        </w:rPr>
      </w:pPr>
    </w:p>
    <w:p w:rsidR="00764961" w:rsidRDefault="00764961" w:rsidP="00A9395C">
      <w:pPr>
        <w:pStyle w:val="Default"/>
        <w:jc w:val="both"/>
        <w:rPr>
          <w:rFonts w:ascii="Calibri" w:hAnsi="Calibri"/>
          <w:b/>
        </w:rPr>
      </w:pPr>
    </w:p>
    <w:p w:rsidR="00764961" w:rsidRDefault="00764961" w:rsidP="00A9395C">
      <w:pPr>
        <w:pStyle w:val="Default"/>
        <w:jc w:val="both"/>
        <w:rPr>
          <w:rFonts w:ascii="Calibri" w:hAnsi="Calibri"/>
          <w:b/>
        </w:rPr>
      </w:pPr>
    </w:p>
    <w:p w:rsidR="00A9395C" w:rsidRDefault="00A9395C" w:rsidP="00764961">
      <w:pPr>
        <w:pStyle w:val="Default"/>
        <w:rPr>
          <w:rFonts w:ascii="Calibri" w:hAnsi="Calibri"/>
          <w:b/>
        </w:rPr>
      </w:pPr>
      <w:r>
        <w:rPr>
          <w:rFonts w:ascii="Calibri" w:hAnsi="Calibri"/>
          <w:b/>
        </w:rPr>
        <w:t xml:space="preserve">                                                                                                                      </w:t>
      </w:r>
    </w:p>
    <w:p w:rsidR="00B74ECD" w:rsidRPr="00764961" w:rsidRDefault="00A9395C" w:rsidP="00764961">
      <w:pPr>
        <w:pStyle w:val="Default"/>
        <w:jc w:val="center"/>
        <w:rPr>
          <w:rFonts w:ascii="Calibri" w:hAnsi="Calibri"/>
          <w:b/>
        </w:rPr>
      </w:pPr>
      <w:r>
        <w:rPr>
          <w:rFonts w:ascii="Calibri" w:hAnsi="Calibri"/>
          <w:b/>
        </w:rPr>
        <w:t xml:space="preserve">                                                                                   </w:t>
      </w:r>
      <w:r w:rsidR="00764961">
        <w:rPr>
          <w:rFonts w:ascii="Calibri" w:hAnsi="Calibri"/>
          <w:b/>
        </w:rPr>
        <w:t xml:space="preserve">                       </w:t>
      </w:r>
    </w:p>
    <w:p w:rsidR="00B74ECD" w:rsidRPr="00D55651" w:rsidRDefault="00B74ECD" w:rsidP="00A9395C">
      <w:pPr>
        <w:jc w:val="both"/>
        <w:rPr>
          <w:sz w:val="24"/>
          <w:szCs w:val="24"/>
        </w:rPr>
      </w:pPr>
    </w:p>
    <w:tbl>
      <w:tblPr>
        <w:tblpPr w:leftFromText="141" w:rightFromText="141" w:vertAnchor="text" w:horzAnchor="margin" w:tblpY="6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8221"/>
        <w:gridCol w:w="1843"/>
      </w:tblGrid>
      <w:tr w:rsidR="00A9395C" w:rsidRPr="00AD0316" w:rsidTr="0030312A">
        <w:trPr>
          <w:trHeight w:val="416"/>
        </w:trPr>
        <w:tc>
          <w:tcPr>
            <w:tcW w:w="8755" w:type="dxa"/>
            <w:gridSpan w:val="2"/>
          </w:tcPr>
          <w:p w:rsidR="00A9395C" w:rsidRPr="0033424D" w:rsidRDefault="00A9395C" w:rsidP="0030312A">
            <w:pPr>
              <w:spacing w:after="0"/>
              <w:jc w:val="both"/>
              <w:rPr>
                <w:b/>
              </w:rPr>
            </w:pPr>
            <w:r>
              <w:rPr>
                <w:b/>
              </w:rPr>
              <w:t>İÇİNDEKİLER</w:t>
            </w:r>
          </w:p>
        </w:tc>
        <w:tc>
          <w:tcPr>
            <w:tcW w:w="1843" w:type="dxa"/>
          </w:tcPr>
          <w:p w:rsidR="00A9395C" w:rsidRPr="006B10D7" w:rsidRDefault="00A9395C" w:rsidP="0030312A">
            <w:pPr>
              <w:spacing w:after="0"/>
              <w:jc w:val="center"/>
              <w:rPr>
                <w:b/>
              </w:rPr>
            </w:pPr>
            <w:r w:rsidRPr="006B10D7">
              <w:rPr>
                <w:b/>
              </w:rPr>
              <w:t>SAYFA NO</w:t>
            </w:r>
          </w:p>
        </w:tc>
      </w:tr>
      <w:tr w:rsidR="00A9395C" w:rsidRPr="00AD0316" w:rsidTr="0030312A">
        <w:tc>
          <w:tcPr>
            <w:tcW w:w="8755" w:type="dxa"/>
            <w:gridSpan w:val="2"/>
          </w:tcPr>
          <w:p w:rsidR="00A9395C" w:rsidRPr="00AD0316" w:rsidRDefault="00A9395C" w:rsidP="0030312A">
            <w:pPr>
              <w:jc w:val="both"/>
            </w:pPr>
            <w:r w:rsidRPr="00AD0316">
              <w:t>SUNUŞ</w:t>
            </w:r>
          </w:p>
        </w:tc>
        <w:tc>
          <w:tcPr>
            <w:tcW w:w="1843" w:type="dxa"/>
          </w:tcPr>
          <w:p w:rsidR="00A9395C" w:rsidRPr="00AD0316" w:rsidRDefault="00A9395C" w:rsidP="0030312A">
            <w:pPr>
              <w:jc w:val="center"/>
            </w:pPr>
          </w:p>
        </w:tc>
      </w:tr>
      <w:tr w:rsidR="00A9395C" w:rsidRPr="00AD0316" w:rsidTr="0030312A">
        <w:tc>
          <w:tcPr>
            <w:tcW w:w="8755" w:type="dxa"/>
            <w:gridSpan w:val="2"/>
          </w:tcPr>
          <w:p w:rsidR="00A9395C" w:rsidRPr="00AD0316" w:rsidRDefault="00A9395C" w:rsidP="0030312A">
            <w:pPr>
              <w:jc w:val="both"/>
            </w:pPr>
            <w:r w:rsidRPr="00AD0316">
              <w:t>GİRİŞ</w:t>
            </w:r>
          </w:p>
        </w:tc>
        <w:tc>
          <w:tcPr>
            <w:tcW w:w="1843" w:type="dxa"/>
          </w:tcPr>
          <w:p w:rsidR="00A9395C" w:rsidRPr="00AD0316" w:rsidRDefault="00A9395C" w:rsidP="0030312A">
            <w:pPr>
              <w:jc w:val="center"/>
            </w:pPr>
          </w:p>
        </w:tc>
      </w:tr>
      <w:tr w:rsidR="00A9395C" w:rsidRPr="00AD0316" w:rsidTr="0030312A">
        <w:tc>
          <w:tcPr>
            <w:tcW w:w="8755" w:type="dxa"/>
            <w:gridSpan w:val="2"/>
          </w:tcPr>
          <w:p w:rsidR="00A9395C" w:rsidRPr="0033424D" w:rsidRDefault="00A9395C" w:rsidP="0030312A">
            <w:pPr>
              <w:spacing w:after="0"/>
              <w:jc w:val="both"/>
              <w:rPr>
                <w:b/>
              </w:rPr>
            </w:pPr>
            <w:r>
              <w:rPr>
                <w:b/>
              </w:rPr>
              <w:t xml:space="preserve">BİRİNCİ BÖLÜM: ŞEHİT ŞERİFE BACI ANAOKULU </w:t>
            </w:r>
            <w:r w:rsidRPr="0033424D">
              <w:rPr>
                <w:b/>
              </w:rPr>
              <w:t>STRATEJİK PLANLAMA SÜRECİ</w:t>
            </w:r>
          </w:p>
        </w:tc>
        <w:tc>
          <w:tcPr>
            <w:tcW w:w="1843" w:type="dxa"/>
          </w:tcPr>
          <w:p w:rsidR="00A9395C" w:rsidRPr="00AD0316" w:rsidRDefault="00A9395C" w:rsidP="0030312A">
            <w:pPr>
              <w:spacing w:after="0"/>
              <w:jc w:val="both"/>
            </w:pPr>
          </w:p>
        </w:tc>
      </w:tr>
      <w:tr w:rsidR="00A9395C" w:rsidRPr="00AD0316" w:rsidTr="0030312A">
        <w:tc>
          <w:tcPr>
            <w:tcW w:w="8755" w:type="dxa"/>
            <w:gridSpan w:val="2"/>
          </w:tcPr>
          <w:p w:rsidR="00A9395C" w:rsidRPr="00AD0316" w:rsidRDefault="00A9395C" w:rsidP="0030312A">
            <w:pPr>
              <w:jc w:val="both"/>
            </w:pPr>
            <w:r>
              <w:t>1.</w:t>
            </w:r>
            <w:r w:rsidRPr="00AD0316">
              <w:t>Yasal Çerçeve</w:t>
            </w:r>
          </w:p>
        </w:tc>
        <w:tc>
          <w:tcPr>
            <w:tcW w:w="1843" w:type="dxa"/>
          </w:tcPr>
          <w:p w:rsidR="00A9395C" w:rsidRPr="00AD0316" w:rsidRDefault="00A9395C" w:rsidP="0030312A">
            <w:pPr>
              <w:jc w:val="center"/>
            </w:pPr>
          </w:p>
        </w:tc>
      </w:tr>
      <w:tr w:rsidR="00A9395C" w:rsidRPr="00AD0316" w:rsidTr="0030312A">
        <w:trPr>
          <w:trHeight w:val="310"/>
        </w:trPr>
        <w:tc>
          <w:tcPr>
            <w:tcW w:w="8755" w:type="dxa"/>
            <w:gridSpan w:val="2"/>
          </w:tcPr>
          <w:p w:rsidR="00A9395C" w:rsidRPr="00AD0316" w:rsidRDefault="00A9395C" w:rsidP="0030312A">
            <w:pPr>
              <w:jc w:val="both"/>
            </w:pPr>
            <w:r>
              <w:t>2.</w:t>
            </w:r>
            <w:r w:rsidRPr="00AD0316">
              <w:t>Stratejik Planlama Çalışmaları</w:t>
            </w:r>
          </w:p>
        </w:tc>
        <w:tc>
          <w:tcPr>
            <w:tcW w:w="1843" w:type="dxa"/>
          </w:tcPr>
          <w:p w:rsidR="00A9395C" w:rsidRPr="00AD0316" w:rsidRDefault="00A9395C" w:rsidP="0030312A">
            <w:pPr>
              <w:jc w:val="center"/>
            </w:pPr>
          </w:p>
        </w:tc>
      </w:tr>
      <w:tr w:rsidR="00A9395C" w:rsidRPr="00AD0316" w:rsidTr="0030312A">
        <w:tc>
          <w:tcPr>
            <w:tcW w:w="8755" w:type="dxa"/>
            <w:gridSpan w:val="2"/>
          </w:tcPr>
          <w:p w:rsidR="00A9395C" w:rsidRPr="0033424D" w:rsidRDefault="00A9395C" w:rsidP="0030312A">
            <w:pPr>
              <w:spacing w:after="0"/>
              <w:jc w:val="both"/>
              <w:rPr>
                <w:b/>
              </w:rPr>
            </w:pPr>
            <w:r>
              <w:rPr>
                <w:b/>
              </w:rPr>
              <w:t>İKİNCİ</w:t>
            </w:r>
            <w:r w:rsidRPr="0033424D">
              <w:rPr>
                <w:b/>
              </w:rPr>
              <w:t xml:space="preserve"> BÖLÜM</w:t>
            </w:r>
            <w:r>
              <w:rPr>
                <w:b/>
              </w:rPr>
              <w:t>:</w:t>
            </w:r>
            <w:r w:rsidRPr="0033424D">
              <w:rPr>
                <w:b/>
              </w:rPr>
              <w:t xml:space="preserve"> MEVCUT DURUM ANALİZİ</w:t>
            </w:r>
          </w:p>
        </w:tc>
        <w:tc>
          <w:tcPr>
            <w:tcW w:w="1843" w:type="dxa"/>
          </w:tcPr>
          <w:p w:rsidR="00A9395C" w:rsidRPr="00AD0316" w:rsidRDefault="00A9395C" w:rsidP="0030312A">
            <w:pPr>
              <w:spacing w:after="0"/>
              <w:jc w:val="both"/>
            </w:pPr>
          </w:p>
        </w:tc>
      </w:tr>
      <w:tr w:rsidR="00A9395C" w:rsidRPr="00AD0316" w:rsidTr="0030312A">
        <w:tc>
          <w:tcPr>
            <w:tcW w:w="534" w:type="dxa"/>
          </w:tcPr>
          <w:p w:rsidR="00A9395C" w:rsidRPr="009A4988" w:rsidRDefault="00A9395C" w:rsidP="0030312A">
            <w:pPr>
              <w:jc w:val="both"/>
              <w:rPr>
                <w:b/>
              </w:rPr>
            </w:pPr>
            <w:r w:rsidRPr="009A4988">
              <w:rPr>
                <w:b/>
              </w:rPr>
              <w:t>1.</w:t>
            </w:r>
          </w:p>
        </w:tc>
        <w:tc>
          <w:tcPr>
            <w:tcW w:w="8221" w:type="dxa"/>
          </w:tcPr>
          <w:p w:rsidR="00A9395C" w:rsidRPr="00AD0316" w:rsidRDefault="00A9395C" w:rsidP="0030312A">
            <w:pPr>
              <w:jc w:val="both"/>
            </w:pPr>
            <w:r w:rsidRPr="00AD0316">
              <w:t>Tarihsel Gelişim</w:t>
            </w:r>
          </w:p>
        </w:tc>
        <w:tc>
          <w:tcPr>
            <w:tcW w:w="1843" w:type="dxa"/>
          </w:tcPr>
          <w:p w:rsidR="00A9395C" w:rsidRPr="00AD0316" w:rsidRDefault="00A9395C" w:rsidP="0030312A">
            <w:pPr>
              <w:jc w:val="center"/>
            </w:pPr>
          </w:p>
        </w:tc>
      </w:tr>
      <w:tr w:rsidR="00A9395C" w:rsidRPr="00AD0316" w:rsidTr="0030312A">
        <w:tc>
          <w:tcPr>
            <w:tcW w:w="534" w:type="dxa"/>
          </w:tcPr>
          <w:p w:rsidR="00A9395C" w:rsidRPr="009A4988" w:rsidRDefault="00A9395C" w:rsidP="0030312A">
            <w:pPr>
              <w:jc w:val="both"/>
              <w:rPr>
                <w:b/>
              </w:rPr>
            </w:pPr>
            <w:r w:rsidRPr="009A4988">
              <w:rPr>
                <w:b/>
              </w:rPr>
              <w:t>2.</w:t>
            </w:r>
          </w:p>
        </w:tc>
        <w:tc>
          <w:tcPr>
            <w:tcW w:w="8221" w:type="dxa"/>
          </w:tcPr>
          <w:p w:rsidR="00A9395C" w:rsidRPr="00AD0316" w:rsidRDefault="00A9395C" w:rsidP="0030312A">
            <w:pPr>
              <w:jc w:val="both"/>
            </w:pPr>
            <w:r w:rsidRPr="00AD0316">
              <w:t xml:space="preserve">Yasal Yükümlülükler </w:t>
            </w:r>
          </w:p>
        </w:tc>
        <w:tc>
          <w:tcPr>
            <w:tcW w:w="1843" w:type="dxa"/>
          </w:tcPr>
          <w:p w:rsidR="00A9395C" w:rsidRPr="00AD0316" w:rsidRDefault="00A9395C" w:rsidP="0030312A">
            <w:pPr>
              <w:jc w:val="center"/>
            </w:pPr>
          </w:p>
        </w:tc>
      </w:tr>
      <w:tr w:rsidR="00A9395C" w:rsidRPr="00AD0316" w:rsidTr="0030312A">
        <w:tc>
          <w:tcPr>
            <w:tcW w:w="534" w:type="dxa"/>
          </w:tcPr>
          <w:p w:rsidR="00A9395C" w:rsidRPr="009A4988" w:rsidRDefault="00A9395C" w:rsidP="0030312A">
            <w:pPr>
              <w:jc w:val="both"/>
              <w:rPr>
                <w:b/>
              </w:rPr>
            </w:pPr>
            <w:r w:rsidRPr="009A4988">
              <w:rPr>
                <w:b/>
              </w:rPr>
              <w:t>3.</w:t>
            </w:r>
          </w:p>
        </w:tc>
        <w:tc>
          <w:tcPr>
            <w:tcW w:w="8221" w:type="dxa"/>
          </w:tcPr>
          <w:p w:rsidR="00A9395C" w:rsidRPr="00AD0316" w:rsidRDefault="00A9395C" w:rsidP="0030312A">
            <w:pPr>
              <w:jc w:val="both"/>
            </w:pPr>
            <w:r w:rsidRPr="00AD0316">
              <w:t>Faaliyet Alanları, Ürün ve Hizmetler</w:t>
            </w:r>
          </w:p>
        </w:tc>
        <w:tc>
          <w:tcPr>
            <w:tcW w:w="1843" w:type="dxa"/>
          </w:tcPr>
          <w:p w:rsidR="00A9395C" w:rsidRPr="00AD0316" w:rsidRDefault="00A9395C" w:rsidP="00C46122"/>
        </w:tc>
      </w:tr>
      <w:tr w:rsidR="00A9395C" w:rsidRPr="00AD0316" w:rsidTr="0030312A">
        <w:tc>
          <w:tcPr>
            <w:tcW w:w="534" w:type="dxa"/>
          </w:tcPr>
          <w:p w:rsidR="00A9395C" w:rsidRPr="009A4988" w:rsidRDefault="00A9395C" w:rsidP="0030312A">
            <w:pPr>
              <w:jc w:val="both"/>
              <w:rPr>
                <w:b/>
              </w:rPr>
            </w:pPr>
            <w:r w:rsidRPr="009A4988">
              <w:rPr>
                <w:b/>
              </w:rPr>
              <w:t>4.</w:t>
            </w:r>
          </w:p>
        </w:tc>
        <w:tc>
          <w:tcPr>
            <w:tcW w:w="8221" w:type="dxa"/>
          </w:tcPr>
          <w:p w:rsidR="00A9395C" w:rsidRPr="00AD0316" w:rsidRDefault="00A9395C" w:rsidP="0030312A">
            <w:pPr>
              <w:jc w:val="both"/>
            </w:pPr>
            <w:r w:rsidRPr="00AD0316">
              <w:t xml:space="preserve"> Paydaş Analizi</w:t>
            </w:r>
          </w:p>
        </w:tc>
        <w:tc>
          <w:tcPr>
            <w:tcW w:w="1843" w:type="dxa"/>
          </w:tcPr>
          <w:p w:rsidR="00A9395C" w:rsidRPr="00AD0316" w:rsidRDefault="00A9395C" w:rsidP="00C46122"/>
        </w:tc>
      </w:tr>
      <w:tr w:rsidR="00A9395C" w:rsidRPr="00AD0316" w:rsidTr="0030312A">
        <w:tc>
          <w:tcPr>
            <w:tcW w:w="534" w:type="dxa"/>
          </w:tcPr>
          <w:p w:rsidR="00A9395C" w:rsidRPr="009A4988" w:rsidRDefault="00A9395C" w:rsidP="0030312A">
            <w:pPr>
              <w:jc w:val="both"/>
              <w:rPr>
                <w:b/>
              </w:rPr>
            </w:pPr>
            <w:r w:rsidRPr="009A4988">
              <w:rPr>
                <w:b/>
              </w:rPr>
              <w:t>5.</w:t>
            </w:r>
          </w:p>
        </w:tc>
        <w:tc>
          <w:tcPr>
            <w:tcW w:w="8221" w:type="dxa"/>
          </w:tcPr>
          <w:p w:rsidR="00A9395C" w:rsidRPr="00AD0316" w:rsidRDefault="00A9395C" w:rsidP="0030312A">
            <w:pPr>
              <w:jc w:val="both"/>
            </w:pPr>
            <w:r w:rsidRPr="00AD0316">
              <w:t xml:space="preserve"> Kurum İçi Analiz </w:t>
            </w:r>
          </w:p>
        </w:tc>
        <w:tc>
          <w:tcPr>
            <w:tcW w:w="1843" w:type="dxa"/>
          </w:tcPr>
          <w:p w:rsidR="00A9395C" w:rsidRPr="00AD0316" w:rsidRDefault="00A9395C" w:rsidP="00C46122"/>
        </w:tc>
      </w:tr>
      <w:tr w:rsidR="00A9395C" w:rsidRPr="00AD0316" w:rsidTr="0030312A">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5.1</w:t>
            </w:r>
            <w:r w:rsidRPr="00AD0316">
              <w:t xml:space="preserve"> Örgütsel Yapı</w:t>
            </w:r>
          </w:p>
        </w:tc>
        <w:tc>
          <w:tcPr>
            <w:tcW w:w="1843" w:type="dxa"/>
          </w:tcPr>
          <w:p w:rsidR="00A9395C" w:rsidRPr="00AD0316" w:rsidRDefault="00A9395C" w:rsidP="00C46122"/>
        </w:tc>
      </w:tr>
      <w:tr w:rsidR="00A9395C" w:rsidRPr="00AD0316" w:rsidTr="0030312A">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5.2</w:t>
            </w:r>
            <w:r w:rsidRPr="00AD0316">
              <w:t xml:space="preserve"> İnsan Kaynakları</w:t>
            </w:r>
          </w:p>
        </w:tc>
        <w:tc>
          <w:tcPr>
            <w:tcW w:w="1843" w:type="dxa"/>
          </w:tcPr>
          <w:p w:rsidR="00A9395C" w:rsidRPr="00AD0316" w:rsidRDefault="00A9395C" w:rsidP="0030312A">
            <w:pPr>
              <w:jc w:val="center"/>
            </w:pPr>
          </w:p>
        </w:tc>
      </w:tr>
      <w:tr w:rsidR="00A9395C" w:rsidRPr="00AD0316" w:rsidTr="0030312A">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5.3</w:t>
            </w:r>
            <w:r w:rsidRPr="00AD0316">
              <w:t xml:space="preserve"> Teknolojik Düzey</w:t>
            </w:r>
          </w:p>
        </w:tc>
        <w:tc>
          <w:tcPr>
            <w:tcW w:w="1843" w:type="dxa"/>
          </w:tcPr>
          <w:p w:rsidR="00A9395C" w:rsidRPr="00AD0316" w:rsidRDefault="00A9395C" w:rsidP="00C46122"/>
        </w:tc>
      </w:tr>
      <w:tr w:rsidR="00A9395C" w:rsidRPr="00AD0316" w:rsidTr="0030312A">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5.4</w:t>
            </w:r>
            <w:r w:rsidRPr="00AD0316">
              <w:t xml:space="preserve"> Mali Kaynaklar</w:t>
            </w:r>
          </w:p>
        </w:tc>
        <w:tc>
          <w:tcPr>
            <w:tcW w:w="1843" w:type="dxa"/>
          </w:tcPr>
          <w:p w:rsidR="00A9395C" w:rsidRPr="00AD0316" w:rsidRDefault="00A9395C" w:rsidP="00C46122"/>
        </w:tc>
      </w:tr>
      <w:tr w:rsidR="00A9395C" w:rsidRPr="00AD0316" w:rsidTr="0030312A">
        <w:trPr>
          <w:trHeight w:val="400"/>
        </w:trPr>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5.5</w:t>
            </w:r>
            <w:r w:rsidRPr="00AD0316">
              <w:t xml:space="preserve"> İstatistikî Veriler</w:t>
            </w:r>
          </w:p>
        </w:tc>
        <w:tc>
          <w:tcPr>
            <w:tcW w:w="1843" w:type="dxa"/>
          </w:tcPr>
          <w:p w:rsidR="00A9395C" w:rsidRPr="00AD0316" w:rsidRDefault="00A9395C" w:rsidP="0030312A">
            <w:pPr>
              <w:jc w:val="center"/>
            </w:pPr>
          </w:p>
        </w:tc>
      </w:tr>
      <w:tr w:rsidR="00A9395C" w:rsidRPr="00AD0316" w:rsidTr="0030312A">
        <w:trPr>
          <w:trHeight w:val="436"/>
        </w:trPr>
        <w:tc>
          <w:tcPr>
            <w:tcW w:w="534" w:type="dxa"/>
          </w:tcPr>
          <w:p w:rsidR="00A9395C" w:rsidRPr="009A4988" w:rsidRDefault="00A9395C" w:rsidP="0030312A">
            <w:pPr>
              <w:jc w:val="both"/>
              <w:rPr>
                <w:b/>
              </w:rPr>
            </w:pPr>
            <w:r w:rsidRPr="009A4988">
              <w:rPr>
                <w:b/>
              </w:rPr>
              <w:t>6.</w:t>
            </w:r>
          </w:p>
        </w:tc>
        <w:tc>
          <w:tcPr>
            <w:tcW w:w="8221" w:type="dxa"/>
          </w:tcPr>
          <w:p w:rsidR="00A9395C" w:rsidRPr="00AD0316" w:rsidRDefault="00A9395C" w:rsidP="0030312A">
            <w:pPr>
              <w:jc w:val="both"/>
            </w:pPr>
            <w:r w:rsidRPr="00AD0316">
              <w:t>Çevre Analizi</w:t>
            </w:r>
          </w:p>
        </w:tc>
        <w:tc>
          <w:tcPr>
            <w:tcW w:w="1843" w:type="dxa"/>
          </w:tcPr>
          <w:p w:rsidR="00A9395C" w:rsidRPr="00AD0316" w:rsidRDefault="00A9395C" w:rsidP="0030312A">
            <w:pPr>
              <w:jc w:val="center"/>
            </w:pPr>
          </w:p>
        </w:tc>
      </w:tr>
      <w:tr w:rsidR="00A9395C" w:rsidRPr="00AD0316" w:rsidTr="0030312A">
        <w:trPr>
          <w:trHeight w:val="500"/>
        </w:trPr>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6.1</w:t>
            </w:r>
            <w:r w:rsidRPr="00AD0316">
              <w:t xml:space="preserve"> PEST (Politik-Yasal, Ekonomik, </w:t>
            </w:r>
            <w:proofErr w:type="spellStart"/>
            <w:r w:rsidRPr="00AD0316">
              <w:t>Sosyo</w:t>
            </w:r>
            <w:proofErr w:type="spellEnd"/>
            <w:r w:rsidRPr="00AD0316">
              <w:t>-Kültürel, Teknolojik, Ekolojik, Etik)  Analizi</w:t>
            </w:r>
          </w:p>
        </w:tc>
        <w:tc>
          <w:tcPr>
            <w:tcW w:w="1843" w:type="dxa"/>
          </w:tcPr>
          <w:p w:rsidR="00A9395C" w:rsidRPr="00AD0316" w:rsidRDefault="00A9395C" w:rsidP="0030312A">
            <w:pPr>
              <w:jc w:val="center"/>
            </w:pPr>
          </w:p>
        </w:tc>
      </w:tr>
      <w:tr w:rsidR="00A9395C" w:rsidRPr="00AD0316" w:rsidTr="0030312A">
        <w:tc>
          <w:tcPr>
            <w:tcW w:w="534" w:type="dxa"/>
          </w:tcPr>
          <w:p w:rsidR="00A9395C" w:rsidRPr="00AD0316" w:rsidRDefault="00A9395C" w:rsidP="0030312A">
            <w:pPr>
              <w:jc w:val="both"/>
            </w:pPr>
          </w:p>
        </w:tc>
        <w:tc>
          <w:tcPr>
            <w:tcW w:w="8221" w:type="dxa"/>
          </w:tcPr>
          <w:p w:rsidR="00A9395C" w:rsidRPr="00AD0316" w:rsidRDefault="00A9395C" w:rsidP="0030312A">
            <w:pPr>
              <w:jc w:val="both"/>
            </w:pPr>
            <w:r w:rsidRPr="009A4988">
              <w:rPr>
                <w:b/>
              </w:rPr>
              <w:t xml:space="preserve">        6.2</w:t>
            </w:r>
            <w:r w:rsidRPr="00AD0316">
              <w:t xml:space="preserve"> Üst Politika Belgeleri</w:t>
            </w:r>
          </w:p>
        </w:tc>
        <w:tc>
          <w:tcPr>
            <w:tcW w:w="1843" w:type="dxa"/>
          </w:tcPr>
          <w:p w:rsidR="00A9395C" w:rsidRPr="00AD0316" w:rsidRDefault="00A9395C" w:rsidP="0030312A">
            <w:pPr>
              <w:jc w:val="center"/>
            </w:pPr>
          </w:p>
        </w:tc>
      </w:tr>
      <w:tr w:rsidR="00A9395C" w:rsidRPr="00AD0316" w:rsidTr="0030312A">
        <w:tc>
          <w:tcPr>
            <w:tcW w:w="534" w:type="dxa"/>
          </w:tcPr>
          <w:p w:rsidR="00A9395C" w:rsidRPr="009A4988" w:rsidRDefault="00A9395C" w:rsidP="0030312A">
            <w:pPr>
              <w:jc w:val="both"/>
              <w:rPr>
                <w:b/>
              </w:rPr>
            </w:pPr>
            <w:r w:rsidRPr="009A4988">
              <w:rPr>
                <w:b/>
              </w:rPr>
              <w:t>7.</w:t>
            </w:r>
          </w:p>
        </w:tc>
        <w:tc>
          <w:tcPr>
            <w:tcW w:w="8221" w:type="dxa"/>
          </w:tcPr>
          <w:p w:rsidR="00A9395C" w:rsidRPr="00AD0316" w:rsidRDefault="00A9395C" w:rsidP="0030312A">
            <w:pPr>
              <w:jc w:val="both"/>
            </w:pPr>
            <w:r w:rsidRPr="00AD0316">
              <w:t>GZFT (Güçlü Yönler, Zayıf Yönler, Fırsatlar, Tehditler) Analizi</w:t>
            </w:r>
          </w:p>
        </w:tc>
        <w:tc>
          <w:tcPr>
            <w:tcW w:w="1843" w:type="dxa"/>
          </w:tcPr>
          <w:p w:rsidR="00A9395C" w:rsidRPr="00AD0316" w:rsidRDefault="00A9395C" w:rsidP="0030312A">
            <w:pPr>
              <w:jc w:val="center"/>
            </w:pPr>
          </w:p>
        </w:tc>
      </w:tr>
      <w:tr w:rsidR="00A9395C" w:rsidRPr="00AD0316" w:rsidTr="0030312A">
        <w:trPr>
          <w:trHeight w:val="262"/>
        </w:trPr>
        <w:tc>
          <w:tcPr>
            <w:tcW w:w="534" w:type="dxa"/>
          </w:tcPr>
          <w:p w:rsidR="00A9395C" w:rsidRPr="009A4988" w:rsidRDefault="00A9395C" w:rsidP="0030312A">
            <w:pPr>
              <w:jc w:val="both"/>
              <w:rPr>
                <w:b/>
              </w:rPr>
            </w:pPr>
          </w:p>
        </w:tc>
        <w:tc>
          <w:tcPr>
            <w:tcW w:w="8221" w:type="dxa"/>
          </w:tcPr>
          <w:p w:rsidR="00A9395C" w:rsidRPr="005A4A9A" w:rsidRDefault="00A9395C" w:rsidP="0030312A">
            <w:pPr>
              <w:spacing w:after="0"/>
              <w:jc w:val="both"/>
              <w:rPr>
                <w:b/>
              </w:rPr>
            </w:pPr>
            <w:r w:rsidRPr="005A4A9A">
              <w:rPr>
                <w:b/>
              </w:rPr>
              <w:t>ÜÇÜNCÜ BÖLÜM: GELECEĞE YÖNELİM</w:t>
            </w:r>
          </w:p>
        </w:tc>
        <w:tc>
          <w:tcPr>
            <w:tcW w:w="1843" w:type="dxa"/>
          </w:tcPr>
          <w:p w:rsidR="00A9395C" w:rsidRPr="00AD0316" w:rsidRDefault="00A9395C" w:rsidP="0030312A">
            <w:pPr>
              <w:spacing w:after="0"/>
              <w:jc w:val="center"/>
            </w:pPr>
          </w:p>
        </w:tc>
      </w:tr>
      <w:tr w:rsidR="00A9395C" w:rsidRPr="00AD0316" w:rsidTr="0030312A">
        <w:tc>
          <w:tcPr>
            <w:tcW w:w="534" w:type="dxa"/>
          </w:tcPr>
          <w:p w:rsidR="00A9395C" w:rsidRPr="009A4988" w:rsidRDefault="00A9395C" w:rsidP="0030312A">
            <w:pPr>
              <w:jc w:val="both"/>
              <w:rPr>
                <w:b/>
              </w:rPr>
            </w:pPr>
            <w:r w:rsidRPr="009A4988">
              <w:rPr>
                <w:b/>
              </w:rPr>
              <w:t>8.</w:t>
            </w:r>
          </w:p>
        </w:tc>
        <w:tc>
          <w:tcPr>
            <w:tcW w:w="8221" w:type="dxa"/>
          </w:tcPr>
          <w:p w:rsidR="00A9395C" w:rsidRPr="00AD0316" w:rsidRDefault="00A9395C" w:rsidP="0030312A">
            <w:pPr>
              <w:jc w:val="both"/>
            </w:pPr>
            <w:r w:rsidRPr="00AD0316">
              <w:t>Misyon, Vizyon, Temel Değerler</w:t>
            </w:r>
          </w:p>
        </w:tc>
        <w:tc>
          <w:tcPr>
            <w:tcW w:w="1843" w:type="dxa"/>
          </w:tcPr>
          <w:p w:rsidR="00A9395C" w:rsidRPr="00AD0316" w:rsidRDefault="00A9395C" w:rsidP="0030312A">
            <w:pPr>
              <w:jc w:val="center"/>
            </w:pPr>
          </w:p>
        </w:tc>
      </w:tr>
      <w:tr w:rsidR="00A9395C" w:rsidRPr="00AD0316" w:rsidTr="0030312A">
        <w:trPr>
          <w:trHeight w:val="698"/>
        </w:trPr>
        <w:tc>
          <w:tcPr>
            <w:tcW w:w="534" w:type="dxa"/>
          </w:tcPr>
          <w:p w:rsidR="00A9395C" w:rsidRPr="009A4988" w:rsidRDefault="00A9395C" w:rsidP="0030312A">
            <w:pPr>
              <w:jc w:val="both"/>
              <w:rPr>
                <w:b/>
              </w:rPr>
            </w:pPr>
            <w:r w:rsidRPr="009A4988">
              <w:rPr>
                <w:b/>
              </w:rPr>
              <w:t>9.</w:t>
            </w:r>
          </w:p>
        </w:tc>
        <w:tc>
          <w:tcPr>
            <w:tcW w:w="8221" w:type="dxa"/>
          </w:tcPr>
          <w:p w:rsidR="00A9395C" w:rsidRPr="00AD0316" w:rsidRDefault="00A9395C" w:rsidP="0030312A">
            <w:pPr>
              <w:jc w:val="both"/>
            </w:pPr>
            <w:r w:rsidRPr="00AD0316">
              <w:t xml:space="preserve">Temalar, Amaçlar, Hedefler, Performans Göstergeleri, Faaliyet/Projeler ve Stratejiler </w:t>
            </w:r>
          </w:p>
        </w:tc>
        <w:tc>
          <w:tcPr>
            <w:tcW w:w="1843" w:type="dxa"/>
          </w:tcPr>
          <w:p w:rsidR="00A9395C" w:rsidRPr="00AD0316" w:rsidRDefault="00A9395C" w:rsidP="0030312A">
            <w:pPr>
              <w:jc w:val="center"/>
            </w:pPr>
          </w:p>
        </w:tc>
      </w:tr>
      <w:tr w:rsidR="00A9395C" w:rsidRPr="00AD0316" w:rsidTr="0030312A">
        <w:tc>
          <w:tcPr>
            <w:tcW w:w="534" w:type="dxa"/>
          </w:tcPr>
          <w:p w:rsidR="00A9395C" w:rsidRPr="009A4988" w:rsidRDefault="00A9395C" w:rsidP="0030312A">
            <w:pPr>
              <w:spacing w:after="0"/>
              <w:jc w:val="both"/>
              <w:rPr>
                <w:b/>
              </w:rPr>
            </w:pPr>
            <w:r w:rsidRPr="009A4988">
              <w:rPr>
                <w:b/>
              </w:rPr>
              <w:t>10.</w:t>
            </w:r>
          </w:p>
        </w:tc>
        <w:tc>
          <w:tcPr>
            <w:tcW w:w="8221" w:type="dxa"/>
          </w:tcPr>
          <w:p w:rsidR="00A9395C" w:rsidRPr="00AD0316" w:rsidRDefault="00A9395C" w:rsidP="0030312A">
            <w:pPr>
              <w:jc w:val="both"/>
            </w:pPr>
            <w:r w:rsidRPr="00AD0316">
              <w:t>İzleme, Değerlendirme ve Raporlama</w:t>
            </w:r>
          </w:p>
        </w:tc>
        <w:tc>
          <w:tcPr>
            <w:tcW w:w="1843" w:type="dxa"/>
          </w:tcPr>
          <w:p w:rsidR="00A9395C" w:rsidRPr="00AD0316" w:rsidRDefault="00A9395C" w:rsidP="0030312A">
            <w:pPr>
              <w:jc w:val="center"/>
            </w:pPr>
          </w:p>
        </w:tc>
      </w:tr>
      <w:tr w:rsidR="00A9395C" w:rsidRPr="00AD0316" w:rsidTr="0030312A">
        <w:tc>
          <w:tcPr>
            <w:tcW w:w="534" w:type="dxa"/>
          </w:tcPr>
          <w:p w:rsidR="00A9395C" w:rsidRPr="009A4988" w:rsidRDefault="00A9395C" w:rsidP="0030312A">
            <w:pPr>
              <w:spacing w:after="0"/>
              <w:jc w:val="both"/>
              <w:rPr>
                <w:b/>
              </w:rPr>
            </w:pPr>
            <w:r>
              <w:rPr>
                <w:b/>
              </w:rPr>
              <w:t>11</w:t>
            </w:r>
          </w:p>
        </w:tc>
        <w:tc>
          <w:tcPr>
            <w:tcW w:w="8221" w:type="dxa"/>
          </w:tcPr>
          <w:p w:rsidR="00A9395C" w:rsidRPr="00AD0316" w:rsidRDefault="00A9395C" w:rsidP="0030312A">
            <w:pPr>
              <w:jc w:val="both"/>
            </w:pPr>
          </w:p>
        </w:tc>
        <w:tc>
          <w:tcPr>
            <w:tcW w:w="1843" w:type="dxa"/>
          </w:tcPr>
          <w:p w:rsidR="00A9395C" w:rsidRDefault="00A9395C" w:rsidP="0030312A">
            <w:pPr>
              <w:jc w:val="center"/>
            </w:pPr>
          </w:p>
        </w:tc>
      </w:tr>
      <w:tr w:rsidR="00A9395C" w:rsidRPr="00AD0316" w:rsidTr="0030312A">
        <w:trPr>
          <w:trHeight w:val="70"/>
        </w:trPr>
        <w:tc>
          <w:tcPr>
            <w:tcW w:w="534" w:type="dxa"/>
          </w:tcPr>
          <w:p w:rsidR="00A9395C" w:rsidRPr="009A4988" w:rsidRDefault="00A9395C" w:rsidP="0030312A">
            <w:pPr>
              <w:jc w:val="both"/>
              <w:rPr>
                <w:b/>
              </w:rPr>
            </w:pPr>
          </w:p>
        </w:tc>
        <w:tc>
          <w:tcPr>
            <w:tcW w:w="8221" w:type="dxa"/>
          </w:tcPr>
          <w:p w:rsidR="00A9395C" w:rsidRPr="005A4A9A" w:rsidRDefault="00A9395C" w:rsidP="0030312A">
            <w:pPr>
              <w:spacing w:after="0"/>
              <w:jc w:val="both"/>
              <w:rPr>
                <w:b/>
              </w:rPr>
            </w:pPr>
            <w:r w:rsidRPr="005A4A9A">
              <w:rPr>
                <w:b/>
              </w:rPr>
              <w:t>DÖRDÜNCÜ BÖLÜM: MALİYETLENDİRME</w:t>
            </w:r>
          </w:p>
        </w:tc>
        <w:tc>
          <w:tcPr>
            <w:tcW w:w="1843" w:type="dxa"/>
          </w:tcPr>
          <w:p w:rsidR="00A9395C" w:rsidRPr="00AD0316" w:rsidRDefault="00A9395C" w:rsidP="0030312A">
            <w:pPr>
              <w:spacing w:after="0"/>
              <w:jc w:val="center"/>
            </w:pPr>
          </w:p>
        </w:tc>
      </w:tr>
      <w:tr w:rsidR="00A9395C" w:rsidRPr="00AD0316" w:rsidTr="0030312A">
        <w:trPr>
          <w:trHeight w:val="70"/>
        </w:trPr>
        <w:tc>
          <w:tcPr>
            <w:tcW w:w="534" w:type="dxa"/>
          </w:tcPr>
          <w:p w:rsidR="00A9395C" w:rsidRPr="009A4988" w:rsidRDefault="00A9395C" w:rsidP="0030312A">
            <w:pPr>
              <w:jc w:val="both"/>
              <w:rPr>
                <w:b/>
              </w:rPr>
            </w:pPr>
            <w:r>
              <w:rPr>
                <w:b/>
              </w:rPr>
              <w:t>11.</w:t>
            </w:r>
          </w:p>
        </w:tc>
        <w:tc>
          <w:tcPr>
            <w:tcW w:w="8221" w:type="dxa"/>
          </w:tcPr>
          <w:p w:rsidR="00A9395C" w:rsidRPr="00AD0316" w:rsidRDefault="00A9395C" w:rsidP="0030312A">
            <w:pPr>
              <w:jc w:val="both"/>
            </w:pPr>
            <w:proofErr w:type="spellStart"/>
            <w:r>
              <w:t>Maliyetlendirme</w:t>
            </w:r>
            <w:proofErr w:type="spellEnd"/>
          </w:p>
        </w:tc>
        <w:tc>
          <w:tcPr>
            <w:tcW w:w="1843" w:type="dxa"/>
          </w:tcPr>
          <w:p w:rsidR="00A9395C" w:rsidRPr="00AD0316" w:rsidRDefault="00A9395C" w:rsidP="0030312A">
            <w:pPr>
              <w:jc w:val="center"/>
            </w:pPr>
          </w:p>
        </w:tc>
      </w:tr>
    </w:tbl>
    <w:p w:rsidR="00FA00CA" w:rsidRDefault="00FA00CA" w:rsidP="0030312A">
      <w:pPr>
        <w:jc w:val="center"/>
        <w:rPr>
          <w:b/>
          <w:color w:val="0070C0"/>
          <w:sz w:val="32"/>
          <w:szCs w:val="32"/>
        </w:rPr>
      </w:pPr>
    </w:p>
    <w:p w:rsidR="0030312A" w:rsidRPr="00A564CB" w:rsidRDefault="0030312A" w:rsidP="0030312A">
      <w:pPr>
        <w:jc w:val="center"/>
        <w:rPr>
          <w:b/>
          <w:color w:val="0070C0"/>
          <w:sz w:val="32"/>
          <w:szCs w:val="32"/>
        </w:rPr>
      </w:pPr>
      <w:r w:rsidRPr="00A564CB">
        <w:rPr>
          <w:b/>
          <w:color w:val="0070C0"/>
          <w:sz w:val="32"/>
          <w:szCs w:val="32"/>
        </w:rPr>
        <w:t>TABLOLAR LİSTESİ</w:t>
      </w:r>
    </w:p>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418"/>
      </w:tblGrid>
      <w:tr w:rsidR="0030312A" w:rsidRPr="00513CE1" w:rsidTr="0030312A">
        <w:tc>
          <w:tcPr>
            <w:tcW w:w="8080" w:type="dxa"/>
          </w:tcPr>
          <w:p w:rsidR="0030312A" w:rsidRPr="00A564CB" w:rsidRDefault="0030312A" w:rsidP="0030312A">
            <w:pPr>
              <w:jc w:val="center"/>
              <w:rPr>
                <w:b/>
                <w:color w:val="FF0000"/>
                <w:sz w:val="24"/>
                <w:szCs w:val="24"/>
              </w:rPr>
            </w:pPr>
            <w:r w:rsidRPr="00A564CB">
              <w:rPr>
                <w:b/>
                <w:color w:val="FF0000"/>
                <w:sz w:val="24"/>
                <w:szCs w:val="24"/>
              </w:rPr>
              <w:t>TABLOLAR</w:t>
            </w:r>
          </w:p>
        </w:tc>
        <w:tc>
          <w:tcPr>
            <w:tcW w:w="2418" w:type="dxa"/>
          </w:tcPr>
          <w:p w:rsidR="0030312A" w:rsidRPr="00A564CB" w:rsidRDefault="0030312A" w:rsidP="0030312A">
            <w:pPr>
              <w:jc w:val="center"/>
              <w:rPr>
                <w:b/>
                <w:color w:val="FF0000"/>
                <w:sz w:val="24"/>
                <w:szCs w:val="24"/>
              </w:rPr>
            </w:pPr>
            <w:r w:rsidRPr="00A564CB">
              <w:rPr>
                <w:b/>
                <w:color w:val="FF0000"/>
                <w:sz w:val="24"/>
                <w:szCs w:val="24"/>
              </w:rPr>
              <w:t>SAYFA</w:t>
            </w:r>
          </w:p>
        </w:tc>
      </w:tr>
      <w:tr w:rsidR="0030312A" w:rsidRPr="00513CE1" w:rsidTr="0030312A">
        <w:tc>
          <w:tcPr>
            <w:tcW w:w="8080" w:type="dxa"/>
          </w:tcPr>
          <w:p w:rsidR="0030312A" w:rsidRPr="00513CE1" w:rsidRDefault="0030312A" w:rsidP="0030312A">
            <w:pPr>
              <w:jc w:val="both"/>
              <w:rPr>
                <w:sz w:val="24"/>
                <w:szCs w:val="24"/>
              </w:rPr>
            </w:pPr>
            <w:r w:rsidRPr="00CB6334">
              <w:rPr>
                <w:b/>
                <w:sz w:val="24"/>
                <w:szCs w:val="24"/>
              </w:rPr>
              <w:t>Tablo 1:</w:t>
            </w:r>
            <w:r w:rsidRPr="00513CE1">
              <w:rPr>
                <w:sz w:val="24"/>
                <w:szCs w:val="24"/>
              </w:rPr>
              <w:t xml:space="preserve"> Kurum Kimlik Bilgisi</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CB6334" w:rsidRDefault="0030312A" w:rsidP="0030312A">
            <w:pPr>
              <w:jc w:val="both"/>
              <w:rPr>
                <w:b/>
                <w:sz w:val="24"/>
                <w:szCs w:val="24"/>
              </w:rPr>
            </w:pPr>
            <w:r w:rsidRPr="00CB6334">
              <w:rPr>
                <w:b/>
                <w:sz w:val="24"/>
                <w:szCs w:val="24"/>
              </w:rPr>
              <w:t>Tablo 2:</w:t>
            </w:r>
            <w:r w:rsidRPr="00513CE1">
              <w:rPr>
                <w:sz w:val="24"/>
                <w:szCs w:val="24"/>
              </w:rPr>
              <w:t xml:space="preserve"> Stratejik Planlama</w:t>
            </w:r>
            <w:r>
              <w:rPr>
                <w:sz w:val="24"/>
                <w:szCs w:val="24"/>
              </w:rPr>
              <w:t xml:space="preserve"> üst kurul </w:t>
            </w:r>
          </w:p>
        </w:tc>
        <w:tc>
          <w:tcPr>
            <w:tcW w:w="2418" w:type="dxa"/>
          </w:tcPr>
          <w:p w:rsidR="0030312A" w:rsidRDefault="0030312A" w:rsidP="0030312A">
            <w:pPr>
              <w:jc w:val="center"/>
              <w:rPr>
                <w:sz w:val="24"/>
                <w:szCs w:val="24"/>
              </w:rPr>
            </w:pPr>
          </w:p>
        </w:tc>
      </w:tr>
      <w:tr w:rsidR="0030312A" w:rsidRPr="00513CE1" w:rsidTr="0030312A">
        <w:tc>
          <w:tcPr>
            <w:tcW w:w="8080" w:type="dxa"/>
          </w:tcPr>
          <w:p w:rsidR="0030312A" w:rsidRPr="00513CE1" w:rsidRDefault="0030312A" w:rsidP="0030312A">
            <w:pPr>
              <w:jc w:val="both"/>
              <w:rPr>
                <w:sz w:val="24"/>
                <w:szCs w:val="24"/>
              </w:rPr>
            </w:pPr>
            <w:r>
              <w:rPr>
                <w:b/>
                <w:sz w:val="24"/>
                <w:szCs w:val="24"/>
              </w:rPr>
              <w:t>Tablo 3</w:t>
            </w:r>
            <w:r w:rsidRPr="00CB6334">
              <w:rPr>
                <w:b/>
                <w:sz w:val="24"/>
                <w:szCs w:val="24"/>
              </w:rPr>
              <w:t>:</w:t>
            </w:r>
            <w:r w:rsidRPr="00513CE1">
              <w:rPr>
                <w:sz w:val="24"/>
                <w:szCs w:val="24"/>
              </w:rPr>
              <w:t xml:space="preserve"> Stratejik Planlama Ekibi </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0312A" w:rsidRDefault="0030312A" w:rsidP="0030312A">
            <w:pPr>
              <w:ind w:right="150"/>
              <w:jc w:val="both"/>
              <w:rPr>
                <w:sz w:val="24"/>
                <w:szCs w:val="24"/>
              </w:rPr>
            </w:pPr>
            <w:r>
              <w:rPr>
                <w:b/>
                <w:sz w:val="24"/>
                <w:szCs w:val="24"/>
              </w:rPr>
              <w:t xml:space="preserve">Tablo 4: </w:t>
            </w:r>
            <w:r w:rsidRPr="0030312A">
              <w:rPr>
                <w:rFonts w:ascii="TimesNewRomanPS-BoldMT" w:hAnsi="TimesNewRomanPS-BoldMT" w:cs="TimesNewRomanPS-BoldMT"/>
                <w:bCs/>
                <w:sz w:val="24"/>
                <w:szCs w:val="24"/>
                <w:lang w:eastAsia="tr-TR"/>
              </w:rPr>
              <w:t xml:space="preserve">Yasal Yükümlülükler </w:t>
            </w:r>
          </w:p>
        </w:tc>
        <w:tc>
          <w:tcPr>
            <w:tcW w:w="2418" w:type="dxa"/>
          </w:tcPr>
          <w:p w:rsidR="0030312A" w:rsidRDefault="0030312A" w:rsidP="0030312A">
            <w:pPr>
              <w:jc w:val="center"/>
              <w:rPr>
                <w:sz w:val="24"/>
                <w:szCs w:val="24"/>
              </w:rPr>
            </w:pPr>
          </w:p>
        </w:tc>
      </w:tr>
      <w:tr w:rsidR="0030312A" w:rsidRPr="00513CE1" w:rsidTr="0030312A">
        <w:tc>
          <w:tcPr>
            <w:tcW w:w="8080" w:type="dxa"/>
          </w:tcPr>
          <w:p w:rsidR="0030312A" w:rsidRPr="0030312A" w:rsidRDefault="0030312A" w:rsidP="0030312A">
            <w:pPr>
              <w:ind w:right="150"/>
              <w:jc w:val="both"/>
              <w:rPr>
                <w:sz w:val="24"/>
                <w:szCs w:val="24"/>
              </w:rPr>
            </w:pPr>
            <w:r w:rsidRPr="0030312A">
              <w:rPr>
                <w:rFonts w:cs="TimesNewRomanPS-BoldMT"/>
                <w:b/>
                <w:bCs/>
                <w:sz w:val="24"/>
                <w:szCs w:val="24"/>
                <w:lang w:eastAsia="tr-TR"/>
              </w:rPr>
              <w:t>Tablo 5:</w:t>
            </w:r>
            <w:r w:rsidRPr="0030312A">
              <w:rPr>
                <w:rFonts w:cs="TimesNewRomanPS-BoldMT"/>
                <w:bCs/>
                <w:sz w:val="24"/>
                <w:szCs w:val="24"/>
                <w:lang w:eastAsia="tr-TR"/>
              </w:rPr>
              <w:t>Faaliyet Alanları, Ürün ve Hizmetler:</w:t>
            </w:r>
          </w:p>
        </w:tc>
        <w:tc>
          <w:tcPr>
            <w:tcW w:w="2418" w:type="dxa"/>
          </w:tcPr>
          <w:p w:rsidR="0030312A" w:rsidRDefault="0030312A" w:rsidP="0030312A">
            <w:pPr>
              <w:jc w:val="center"/>
              <w:rPr>
                <w:sz w:val="24"/>
                <w:szCs w:val="24"/>
              </w:rPr>
            </w:pPr>
          </w:p>
        </w:tc>
      </w:tr>
      <w:tr w:rsidR="0030312A" w:rsidRPr="00513CE1" w:rsidTr="0030312A">
        <w:tc>
          <w:tcPr>
            <w:tcW w:w="8080" w:type="dxa"/>
          </w:tcPr>
          <w:p w:rsidR="0030312A" w:rsidRPr="00315F54" w:rsidRDefault="00315F54" w:rsidP="0030312A">
            <w:pPr>
              <w:ind w:right="150"/>
              <w:jc w:val="both"/>
              <w:rPr>
                <w:rFonts w:cs="TimesNewRomanPS-BoldMT"/>
                <w:bCs/>
                <w:sz w:val="24"/>
                <w:szCs w:val="24"/>
                <w:lang w:eastAsia="tr-TR"/>
              </w:rPr>
            </w:pPr>
            <w:r w:rsidRPr="00315F54">
              <w:rPr>
                <w:b/>
                <w:bCs/>
                <w:sz w:val="24"/>
                <w:szCs w:val="24"/>
              </w:rPr>
              <w:t>Tablo 6</w:t>
            </w:r>
            <w:r>
              <w:rPr>
                <w:bCs/>
                <w:sz w:val="24"/>
                <w:szCs w:val="24"/>
              </w:rPr>
              <w:t xml:space="preserve">: </w:t>
            </w:r>
            <w:r w:rsidRPr="00315F54">
              <w:rPr>
                <w:bCs/>
                <w:sz w:val="24"/>
                <w:szCs w:val="24"/>
              </w:rPr>
              <w:t>Şehit Şerife Bacı Anaokulu Ürün/Hizmet Listesi</w:t>
            </w:r>
          </w:p>
        </w:tc>
        <w:tc>
          <w:tcPr>
            <w:tcW w:w="2418" w:type="dxa"/>
          </w:tcPr>
          <w:p w:rsidR="0030312A" w:rsidRDefault="0030312A" w:rsidP="0030312A">
            <w:pPr>
              <w:jc w:val="center"/>
              <w:rPr>
                <w:sz w:val="24"/>
                <w:szCs w:val="24"/>
              </w:rPr>
            </w:pPr>
          </w:p>
        </w:tc>
      </w:tr>
      <w:tr w:rsidR="0030312A" w:rsidRPr="00513CE1" w:rsidTr="0030312A">
        <w:tc>
          <w:tcPr>
            <w:tcW w:w="8080" w:type="dxa"/>
          </w:tcPr>
          <w:p w:rsidR="0030312A" w:rsidRPr="00513CE1" w:rsidRDefault="00315F54" w:rsidP="0030312A">
            <w:pPr>
              <w:jc w:val="both"/>
              <w:rPr>
                <w:sz w:val="24"/>
                <w:szCs w:val="24"/>
              </w:rPr>
            </w:pPr>
            <w:r>
              <w:rPr>
                <w:b/>
                <w:sz w:val="24"/>
                <w:szCs w:val="24"/>
              </w:rPr>
              <w:t>Tablo 7</w:t>
            </w:r>
            <w:r w:rsidR="0030312A" w:rsidRPr="00CB6334">
              <w:rPr>
                <w:b/>
                <w:sz w:val="24"/>
                <w:szCs w:val="24"/>
              </w:rPr>
              <w:t>:</w:t>
            </w:r>
            <w:r w:rsidR="0030312A">
              <w:rPr>
                <w:sz w:val="24"/>
                <w:szCs w:val="24"/>
              </w:rPr>
              <w:t xml:space="preserve"> Paydaş ve Hizmet Matrisi Tablosu</w:t>
            </w:r>
          </w:p>
        </w:tc>
        <w:tc>
          <w:tcPr>
            <w:tcW w:w="2418" w:type="dxa"/>
          </w:tcPr>
          <w:p w:rsidR="0030312A" w:rsidRPr="00513CE1" w:rsidRDefault="0030312A" w:rsidP="0030312A">
            <w:pPr>
              <w:spacing w:after="240"/>
              <w:jc w:val="center"/>
              <w:rPr>
                <w:sz w:val="24"/>
                <w:szCs w:val="24"/>
              </w:rPr>
            </w:pPr>
          </w:p>
        </w:tc>
      </w:tr>
      <w:tr w:rsidR="00315F54" w:rsidRPr="00513CE1" w:rsidTr="0030312A">
        <w:tc>
          <w:tcPr>
            <w:tcW w:w="8080" w:type="dxa"/>
          </w:tcPr>
          <w:p w:rsidR="00315F54" w:rsidRPr="00315F54" w:rsidRDefault="00315F54" w:rsidP="0030312A">
            <w:pPr>
              <w:jc w:val="both"/>
              <w:rPr>
                <w:sz w:val="24"/>
                <w:szCs w:val="24"/>
              </w:rPr>
            </w:pPr>
            <w:r>
              <w:rPr>
                <w:b/>
                <w:sz w:val="24"/>
                <w:szCs w:val="24"/>
              </w:rPr>
              <w:t xml:space="preserve">Tablo 8: </w:t>
            </w:r>
            <w:r w:rsidRPr="00315F54">
              <w:rPr>
                <w:sz w:val="28"/>
                <w:szCs w:val="28"/>
              </w:rPr>
              <w:t>Yararlanıcı Ürün/Hizmet Matrisi</w:t>
            </w:r>
          </w:p>
        </w:tc>
        <w:tc>
          <w:tcPr>
            <w:tcW w:w="2418" w:type="dxa"/>
          </w:tcPr>
          <w:p w:rsidR="00315F54" w:rsidRDefault="00315F54" w:rsidP="0030312A">
            <w:pPr>
              <w:spacing w:after="240"/>
              <w:jc w:val="center"/>
              <w:rPr>
                <w:sz w:val="24"/>
                <w:szCs w:val="24"/>
              </w:rPr>
            </w:pPr>
          </w:p>
        </w:tc>
      </w:tr>
      <w:tr w:rsidR="0030312A" w:rsidRPr="00513CE1" w:rsidTr="0030312A">
        <w:tc>
          <w:tcPr>
            <w:tcW w:w="8080" w:type="dxa"/>
          </w:tcPr>
          <w:p w:rsidR="0030312A" w:rsidRPr="00513CE1" w:rsidRDefault="000A3561" w:rsidP="0030312A">
            <w:pPr>
              <w:jc w:val="both"/>
              <w:rPr>
                <w:sz w:val="24"/>
                <w:szCs w:val="24"/>
              </w:rPr>
            </w:pPr>
            <w:r>
              <w:rPr>
                <w:b/>
                <w:sz w:val="24"/>
                <w:szCs w:val="24"/>
              </w:rPr>
              <w:t>Tablo 9</w:t>
            </w:r>
            <w:r w:rsidR="0030312A" w:rsidRPr="00CB6334">
              <w:rPr>
                <w:b/>
                <w:sz w:val="24"/>
                <w:szCs w:val="24"/>
              </w:rPr>
              <w:t>:</w:t>
            </w:r>
            <w:r w:rsidR="0030312A">
              <w:rPr>
                <w:sz w:val="24"/>
                <w:szCs w:val="24"/>
              </w:rPr>
              <w:t xml:space="preserve"> Örgütsel Yapı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513CE1" w:rsidRDefault="000A3561" w:rsidP="0030312A">
            <w:pPr>
              <w:jc w:val="both"/>
              <w:rPr>
                <w:sz w:val="24"/>
                <w:szCs w:val="24"/>
              </w:rPr>
            </w:pPr>
            <w:r>
              <w:rPr>
                <w:b/>
                <w:sz w:val="24"/>
                <w:szCs w:val="24"/>
              </w:rPr>
              <w:t>Tablo 10</w:t>
            </w:r>
            <w:r w:rsidR="0030312A" w:rsidRPr="00355F6D">
              <w:rPr>
                <w:b/>
                <w:sz w:val="24"/>
                <w:szCs w:val="24"/>
              </w:rPr>
              <w:t>:</w:t>
            </w:r>
            <w:r>
              <w:rPr>
                <w:sz w:val="24"/>
                <w:szCs w:val="24"/>
              </w:rPr>
              <w:t xml:space="preserve"> 2014</w:t>
            </w:r>
            <w:r w:rsidR="0030312A">
              <w:rPr>
                <w:sz w:val="24"/>
                <w:szCs w:val="24"/>
              </w:rPr>
              <w:t xml:space="preserve"> Yılı Kurumdaki Mevcut Yönetici Sayısı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11</w:t>
            </w:r>
            <w:r w:rsidR="0030312A" w:rsidRPr="00355F6D">
              <w:rPr>
                <w:b/>
                <w:sz w:val="24"/>
                <w:szCs w:val="24"/>
              </w:rPr>
              <w:t>:</w:t>
            </w:r>
            <w:r w:rsidR="0030312A" w:rsidRPr="00C245EE">
              <w:rPr>
                <w:sz w:val="24"/>
                <w:szCs w:val="24"/>
              </w:rPr>
              <w:t>Kurum Yöneticilerinin Eğitim Durumu</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12</w:t>
            </w:r>
            <w:r w:rsidR="0030312A" w:rsidRPr="00355F6D">
              <w:rPr>
                <w:b/>
                <w:sz w:val="24"/>
                <w:szCs w:val="24"/>
              </w:rPr>
              <w:t>:</w:t>
            </w:r>
            <w:r w:rsidR="0030312A" w:rsidRPr="00C245EE">
              <w:rPr>
                <w:sz w:val="24"/>
                <w:szCs w:val="24"/>
              </w:rPr>
              <w:t>Kurum Yöneticilerinin Yaş İtibari İle Dağılımı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13</w:t>
            </w:r>
            <w:r w:rsidR="0030312A">
              <w:rPr>
                <w:b/>
                <w:sz w:val="24"/>
                <w:szCs w:val="24"/>
              </w:rPr>
              <w:t xml:space="preserve">: </w:t>
            </w:r>
            <w:r w:rsidR="0030312A" w:rsidRPr="00A564CB">
              <w:rPr>
                <w:sz w:val="24"/>
                <w:szCs w:val="24"/>
              </w:rPr>
              <w:t>İdari Personelin Hizmet Süresine İlişkin Bilgiler</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14</w:t>
            </w:r>
            <w:r w:rsidR="0030312A">
              <w:rPr>
                <w:b/>
                <w:sz w:val="24"/>
                <w:szCs w:val="24"/>
              </w:rPr>
              <w:t>:</w:t>
            </w:r>
            <w:r w:rsidR="0030312A" w:rsidRPr="00A564CB">
              <w:rPr>
                <w:bCs/>
                <w:sz w:val="24"/>
                <w:szCs w:val="24"/>
              </w:rPr>
              <w:t xml:space="preserve">Kurumda gerçekleşen yönetici </w:t>
            </w:r>
            <w:proofErr w:type="gramStart"/>
            <w:r w:rsidR="0030312A" w:rsidRPr="00A564CB">
              <w:rPr>
                <w:bCs/>
                <w:sz w:val="24"/>
                <w:szCs w:val="24"/>
              </w:rPr>
              <w:t>sirkülasyonunun</w:t>
            </w:r>
            <w:proofErr w:type="gramEnd"/>
            <w:r w:rsidR="0030312A" w:rsidRPr="00A564CB">
              <w:rPr>
                <w:bCs/>
                <w:sz w:val="24"/>
                <w:szCs w:val="24"/>
              </w:rPr>
              <w:t xml:space="preserve"> oranı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15</w:t>
            </w:r>
            <w:r w:rsidR="0030312A">
              <w:rPr>
                <w:b/>
                <w:sz w:val="24"/>
                <w:szCs w:val="24"/>
              </w:rPr>
              <w:t>:</w:t>
            </w:r>
            <w:r w:rsidR="0030312A" w:rsidRPr="00A564CB">
              <w:rPr>
                <w:sz w:val="24"/>
                <w:szCs w:val="24"/>
              </w:rPr>
              <w:t>İdari Personelin Katıldığı Hizmet-içi Eğitim Programları</w:t>
            </w:r>
          </w:p>
        </w:tc>
        <w:tc>
          <w:tcPr>
            <w:tcW w:w="2418" w:type="dxa"/>
          </w:tcPr>
          <w:p w:rsidR="0030312A" w:rsidRPr="00513CE1" w:rsidRDefault="0030312A" w:rsidP="00C46122">
            <w:pP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 xml:space="preserve">Tablo </w:t>
            </w:r>
            <w:proofErr w:type="gramStart"/>
            <w:r>
              <w:rPr>
                <w:b/>
                <w:sz w:val="24"/>
                <w:szCs w:val="24"/>
              </w:rPr>
              <w:t>16</w:t>
            </w:r>
            <w:r w:rsidR="0030312A">
              <w:rPr>
                <w:b/>
                <w:sz w:val="24"/>
                <w:szCs w:val="24"/>
              </w:rPr>
              <w:t>:</w:t>
            </w:r>
            <w:r>
              <w:rPr>
                <w:sz w:val="24"/>
                <w:szCs w:val="24"/>
              </w:rPr>
              <w:t>2014</w:t>
            </w:r>
            <w:proofErr w:type="gramEnd"/>
            <w:r w:rsidR="0030312A" w:rsidRPr="00A70F35">
              <w:rPr>
                <w:sz w:val="24"/>
                <w:szCs w:val="24"/>
              </w:rPr>
              <w:t xml:space="preserve"> Yılı Kurumdaki Mevcut Öğretmen Sayısı</w:t>
            </w:r>
          </w:p>
        </w:tc>
        <w:tc>
          <w:tcPr>
            <w:tcW w:w="2418" w:type="dxa"/>
          </w:tcPr>
          <w:p w:rsidR="0030312A" w:rsidRPr="00513CE1" w:rsidRDefault="0030312A" w:rsidP="00C46122">
            <w:pP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17</w:t>
            </w:r>
            <w:r w:rsidR="0030312A">
              <w:rPr>
                <w:b/>
                <w:sz w:val="24"/>
                <w:szCs w:val="24"/>
              </w:rPr>
              <w:t xml:space="preserve">: </w:t>
            </w:r>
            <w:r w:rsidR="0030312A" w:rsidRPr="00A70F35">
              <w:rPr>
                <w:sz w:val="24"/>
                <w:szCs w:val="24"/>
              </w:rPr>
              <w:t>Öğretmenlerin Yaş İtibari ile Dağılımı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18</w:t>
            </w:r>
            <w:r w:rsidR="0030312A">
              <w:rPr>
                <w:b/>
                <w:sz w:val="24"/>
                <w:szCs w:val="24"/>
              </w:rPr>
              <w:t>:</w:t>
            </w:r>
            <w:r w:rsidR="0030312A" w:rsidRPr="00A70F35">
              <w:rPr>
                <w:sz w:val="24"/>
                <w:szCs w:val="24"/>
              </w:rPr>
              <w:t>Öğretmenlerin Hizmet Süreleri</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19</w:t>
            </w:r>
            <w:r w:rsidR="0030312A">
              <w:rPr>
                <w:b/>
                <w:sz w:val="24"/>
                <w:szCs w:val="24"/>
              </w:rPr>
              <w:t>:</w:t>
            </w:r>
            <w:r w:rsidR="0030312A" w:rsidRPr="0094747E">
              <w:rPr>
                <w:sz w:val="24"/>
                <w:szCs w:val="24"/>
              </w:rPr>
              <w:t>Kurumda gerçekleşen öğretmen sirkülâsyonunun oranı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20</w:t>
            </w:r>
            <w:r w:rsidR="0030312A">
              <w:rPr>
                <w:b/>
                <w:sz w:val="24"/>
                <w:szCs w:val="24"/>
              </w:rPr>
              <w:t>:</w:t>
            </w:r>
            <w:r w:rsidR="0030312A" w:rsidRPr="0094747E">
              <w:rPr>
                <w:sz w:val="24"/>
                <w:szCs w:val="24"/>
              </w:rPr>
              <w:t>Öğretmenlerin katıldığı hizmet-içi programlar</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 xml:space="preserve">Tablo </w:t>
            </w:r>
            <w:proofErr w:type="gramStart"/>
            <w:r>
              <w:rPr>
                <w:b/>
                <w:sz w:val="24"/>
                <w:szCs w:val="24"/>
              </w:rPr>
              <w:t>21</w:t>
            </w:r>
            <w:r w:rsidR="0030312A">
              <w:rPr>
                <w:b/>
                <w:sz w:val="24"/>
                <w:szCs w:val="24"/>
              </w:rPr>
              <w:t>:</w:t>
            </w:r>
            <w:r>
              <w:rPr>
                <w:bCs/>
                <w:sz w:val="24"/>
                <w:szCs w:val="24"/>
              </w:rPr>
              <w:t>2014</w:t>
            </w:r>
            <w:proofErr w:type="gramEnd"/>
            <w:r w:rsidR="0030312A" w:rsidRPr="0094747E">
              <w:rPr>
                <w:bCs/>
                <w:sz w:val="24"/>
                <w:szCs w:val="24"/>
              </w:rPr>
              <w:t xml:space="preserve"> Yılı Kurumdaki Mevcut Hizmetli/ Memur Sayısı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22</w:t>
            </w:r>
            <w:r w:rsidR="0030312A">
              <w:rPr>
                <w:b/>
                <w:sz w:val="24"/>
                <w:szCs w:val="24"/>
              </w:rPr>
              <w:t>:</w:t>
            </w:r>
            <w:r w:rsidR="0030312A" w:rsidRPr="0094747E">
              <w:rPr>
                <w:sz w:val="24"/>
                <w:szCs w:val="24"/>
              </w:rPr>
              <w:t>Çalışanların Görev Dağılımı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23</w:t>
            </w:r>
            <w:r w:rsidR="0030312A">
              <w:rPr>
                <w:b/>
                <w:sz w:val="24"/>
                <w:szCs w:val="24"/>
              </w:rPr>
              <w:t>:</w:t>
            </w:r>
            <w:r w:rsidR="0030312A">
              <w:rPr>
                <w:sz w:val="24"/>
                <w:szCs w:val="24"/>
              </w:rPr>
              <w:t>Ş.Şerife Bacı Anaokulu İnsan Kaynakları Dağılımı ve</w:t>
            </w:r>
            <w:r w:rsidR="0030312A" w:rsidRPr="00072B7E">
              <w:rPr>
                <w:sz w:val="24"/>
                <w:szCs w:val="24"/>
              </w:rPr>
              <w:t xml:space="preserve"> B</w:t>
            </w:r>
            <w:r w:rsidR="0030312A">
              <w:rPr>
                <w:sz w:val="24"/>
                <w:szCs w:val="24"/>
              </w:rPr>
              <w:t>ilgisi</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lastRenderedPageBreak/>
              <w:t>Tablo 24</w:t>
            </w:r>
            <w:r w:rsidR="0030312A">
              <w:rPr>
                <w:b/>
                <w:sz w:val="24"/>
                <w:szCs w:val="24"/>
              </w:rPr>
              <w:t>:</w:t>
            </w:r>
            <w:r w:rsidR="0030312A" w:rsidRPr="00071F6A">
              <w:rPr>
                <w:sz w:val="24"/>
                <w:szCs w:val="24"/>
              </w:rPr>
              <w:t>Okul/Kurumun Teknolojik Altyapısı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25</w:t>
            </w:r>
            <w:r w:rsidR="0030312A">
              <w:rPr>
                <w:b/>
                <w:sz w:val="24"/>
                <w:szCs w:val="24"/>
              </w:rPr>
              <w:t>:</w:t>
            </w:r>
            <w:r w:rsidR="0030312A" w:rsidRPr="00704463">
              <w:rPr>
                <w:sz w:val="24"/>
                <w:szCs w:val="24"/>
              </w:rPr>
              <w:t>Okul/Kurumun Fiziki Altyapısı</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26</w:t>
            </w:r>
            <w:r w:rsidR="0030312A">
              <w:rPr>
                <w:b/>
                <w:sz w:val="24"/>
                <w:szCs w:val="24"/>
              </w:rPr>
              <w:t>:</w:t>
            </w:r>
            <w:r w:rsidR="0030312A" w:rsidRPr="00704463">
              <w:rPr>
                <w:sz w:val="24"/>
                <w:szCs w:val="24"/>
              </w:rPr>
              <w:t>Okul/Kurum Kaynak Tablosu</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sz w:val="24"/>
                <w:szCs w:val="24"/>
              </w:rPr>
              <w:t>Tablo 27</w:t>
            </w:r>
            <w:r w:rsidR="0030312A">
              <w:rPr>
                <w:b/>
                <w:sz w:val="24"/>
                <w:szCs w:val="24"/>
              </w:rPr>
              <w:t>:</w:t>
            </w:r>
            <w:r w:rsidR="0030312A" w:rsidRPr="001E7538">
              <w:rPr>
                <w:bCs/>
                <w:sz w:val="24"/>
                <w:szCs w:val="24"/>
              </w:rPr>
              <w:t>Okul/Kurum Gelir-Gider Tablosu</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1E7538" w:rsidRDefault="000A3561" w:rsidP="0030312A">
            <w:pPr>
              <w:rPr>
                <w:b/>
                <w:bCs/>
                <w:sz w:val="24"/>
                <w:szCs w:val="24"/>
              </w:rPr>
            </w:pPr>
            <w:r>
              <w:rPr>
                <w:b/>
                <w:bCs/>
                <w:sz w:val="24"/>
                <w:szCs w:val="24"/>
              </w:rPr>
              <w:t>Tablo 28</w:t>
            </w:r>
            <w:r w:rsidR="0030312A">
              <w:rPr>
                <w:b/>
                <w:bCs/>
                <w:sz w:val="24"/>
                <w:szCs w:val="24"/>
              </w:rPr>
              <w:t xml:space="preserve">:  </w:t>
            </w:r>
            <w:r w:rsidR="0030312A" w:rsidRPr="001E7538">
              <w:rPr>
                <w:bCs/>
                <w:sz w:val="24"/>
                <w:szCs w:val="24"/>
              </w:rPr>
              <w:t>Karşılaştırmalı Öğretmen/Öğrenci Durumu</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bCs/>
                <w:sz w:val="24"/>
                <w:szCs w:val="24"/>
              </w:rPr>
              <w:t>Tablo 29</w:t>
            </w:r>
            <w:r w:rsidR="0030312A">
              <w:rPr>
                <w:b/>
                <w:bCs/>
                <w:sz w:val="24"/>
                <w:szCs w:val="24"/>
              </w:rPr>
              <w:t xml:space="preserve">:  </w:t>
            </w:r>
            <w:r w:rsidR="0030312A" w:rsidRPr="006A5E48">
              <w:rPr>
                <w:bCs/>
                <w:sz w:val="24"/>
                <w:szCs w:val="24"/>
              </w:rPr>
              <w:t>Öğrenci Sayısına İlişkin Bilgiler</w:t>
            </w:r>
          </w:p>
        </w:tc>
        <w:tc>
          <w:tcPr>
            <w:tcW w:w="2418" w:type="dxa"/>
          </w:tcPr>
          <w:p w:rsidR="0030312A" w:rsidRPr="00513CE1" w:rsidRDefault="0030312A" w:rsidP="0030312A">
            <w:pPr>
              <w:jc w:val="center"/>
              <w:rPr>
                <w:sz w:val="24"/>
                <w:szCs w:val="24"/>
              </w:rPr>
            </w:pPr>
          </w:p>
        </w:tc>
      </w:tr>
      <w:tr w:rsidR="000A3561" w:rsidRPr="00513CE1" w:rsidTr="0030312A">
        <w:tc>
          <w:tcPr>
            <w:tcW w:w="8080" w:type="dxa"/>
          </w:tcPr>
          <w:p w:rsidR="000A3561" w:rsidRPr="00AA5DBF" w:rsidRDefault="000A3561" w:rsidP="0030312A">
            <w:pPr>
              <w:jc w:val="both"/>
              <w:rPr>
                <w:bCs/>
                <w:sz w:val="24"/>
                <w:szCs w:val="24"/>
              </w:rPr>
            </w:pPr>
            <w:r>
              <w:rPr>
                <w:b/>
                <w:bCs/>
                <w:sz w:val="24"/>
                <w:szCs w:val="24"/>
              </w:rPr>
              <w:t>Tablo 30</w:t>
            </w:r>
            <w:r w:rsidR="00AA5DBF">
              <w:rPr>
                <w:b/>
                <w:bCs/>
                <w:sz w:val="24"/>
                <w:szCs w:val="24"/>
              </w:rPr>
              <w:t xml:space="preserve">: </w:t>
            </w:r>
            <w:r w:rsidR="00AA5DBF">
              <w:rPr>
                <w:bCs/>
                <w:sz w:val="24"/>
                <w:szCs w:val="24"/>
              </w:rPr>
              <w:t>Yıllara göre Ortalama Sınıf Mevcutları</w:t>
            </w:r>
          </w:p>
        </w:tc>
        <w:tc>
          <w:tcPr>
            <w:tcW w:w="2418" w:type="dxa"/>
          </w:tcPr>
          <w:p w:rsidR="000A3561" w:rsidRDefault="000A3561" w:rsidP="0030312A">
            <w:pPr>
              <w:jc w:val="center"/>
              <w:rPr>
                <w:sz w:val="24"/>
                <w:szCs w:val="24"/>
              </w:rPr>
            </w:pPr>
          </w:p>
        </w:tc>
      </w:tr>
      <w:tr w:rsidR="0030312A" w:rsidRPr="00513CE1" w:rsidTr="0030312A">
        <w:tc>
          <w:tcPr>
            <w:tcW w:w="8080" w:type="dxa"/>
          </w:tcPr>
          <w:p w:rsidR="0030312A" w:rsidRPr="00355F6D" w:rsidRDefault="000A3561" w:rsidP="0030312A">
            <w:pPr>
              <w:jc w:val="both"/>
              <w:rPr>
                <w:b/>
                <w:sz w:val="24"/>
                <w:szCs w:val="24"/>
              </w:rPr>
            </w:pPr>
            <w:r>
              <w:rPr>
                <w:b/>
                <w:bCs/>
                <w:sz w:val="24"/>
                <w:szCs w:val="24"/>
              </w:rPr>
              <w:t xml:space="preserve">Tablo </w:t>
            </w:r>
            <w:r w:rsidR="00AA5DBF">
              <w:rPr>
                <w:b/>
                <w:bCs/>
                <w:sz w:val="24"/>
                <w:szCs w:val="24"/>
              </w:rPr>
              <w:t>31</w:t>
            </w:r>
            <w:r w:rsidR="0030312A">
              <w:rPr>
                <w:b/>
                <w:bCs/>
                <w:sz w:val="24"/>
                <w:szCs w:val="24"/>
              </w:rPr>
              <w:t xml:space="preserve">:  </w:t>
            </w:r>
            <w:r w:rsidR="0030312A" w:rsidRPr="006A5E48">
              <w:rPr>
                <w:bCs/>
                <w:sz w:val="24"/>
                <w:szCs w:val="24"/>
              </w:rPr>
              <w:t>Yerleşim Alanı ve Derslikler</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AA5DBF" w:rsidP="0030312A">
            <w:pPr>
              <w:jc w:val="both"/>
              <w:rPr>
                <w:b/>
                <w:sz w:val="24"/>
                <w:szCs w:val="24"/>
              </w:rPr>
            </w:pPr>
            <w:r>
              <w:rPr>
                <w:b/>
                <w:bCs/>
                <w:sz w:val="24"/>
                <w:szCs w:val="24"/>
              </w:rPr>
              <w:t>Tablo 32</w:t>
            </w:r>
            <w:r w:rsidR="0030312A">
              <w:rPr>
                <w:b/>
                <w:bCs/>
                <w:sz w:val="24"/>
                <w:szCs w:val="24"/>
              </w:rPr>
              <w:t xml:space="preserve">:  </w:t>
            </w:r>
            <w:r w:rsidR="0030312A" w:rsidRPr="006A5E48">
              <w:rPr>
                <w:bCs/>
                <w:sz w:val="24"/>
                <w:szCs w:val="24"/>
              </w:rPr>
              <w:t>Sosyal Alanlar</w:t>
            </w:r>
          </w:p>
        </w:tc>
        <w:tc>
          <w:tcPr>
            <w:tcW w:w="2418" w:type="dxa"/>
          </w:tcPr>
          <w:p w:rsidR="0030312A" w:rsidRPr="00513CE1" w:rsidRDefault="0030312A" w:rsidP="0030312A">
            <w:pPr>
              <w:jc w:val="center"/>
              <w:rPr>
                <w:sz w:val="24"/>
                <w:szCs w:val="24"/>
              </w:rPr>
            </w:pPr>
          </w:p>
        </w:tc>
      </w:tr>
      <w:tr w:rsidR="0030312A" w:rsidRPr="00513CE1" w:rsidTr="0030312A">
        <w:tc>
          <w:tcPr>
            <w:tcW w:w="8080" w:type="dxa"/>
          </w:tcPr>
          <w:p w:rsidR="0030312A" w:rsidRPr="00355F6D" w:rsidRDefault="00AA5DBF" w:rsidP="0030312A">
            <w:pPr>
              <w:jc w:val="both"/>
              <w:rPr>
                <w:b/>
                <w:sz w:val="24"/>
                <w:szCs w:val="24"/>
              </w:rPr>
            </w:pPr>
            <w:r>
              <w:rPr>
                <w:b/>
                <w:bCs/>
                <w:sz w:val="24"/>
                <w:szCs w:val="24"/>
              </w:rPr>
              <w:t>Tablo 33</w:t>
            </w:r>
            <w:r w:rsidR="0030312A">
              <w:rPr>
                <w:b/>
                <w:bCs/>
                <w:sz w:val="24"/>
                <w:szCs w:val="24"/>
              </w:rPr>
              <w:t xml:space="preserve">:  </w:t>
            </w:r>
            <w:r w:rsidR="0030312A" w:rsidRPr="006A5E48">
              <w:rPr>
                <w:bCs/>
                <w:sz w:val="24"/>
                <w:szCs w:val="24"/>
              </w:rPr>
              <w:t>Spor Tesisleri</w:t>
            </w:r>
          </w:p>
        </w:tc>
        <w:tc>
          <w:tcPr>
            <w:tcW w:w="2418" w:type="dxa"/>
          </w:tcPr>
          <w:p w:rsidR="0030312A" w:rsidRPr="00513CE1" w:rsidRDefault="0030312A" w:rsidP="00C46122">
            <w:pPr>
              <w:jc w:val="center"/>
              <w:rPr>
                <w:sz w:val="24"/>
                <w:szCs w:val="24"/>
              </w:rPr>
            </w:pPr>
          </w:p>
        </w:tc>
      </w:tr>
    </w:tbl>
    <w:p w:rsidR="0030312A" w:rsidRDefault="0030312A" w:rsidP="00A9395C">
      <w:pPr>
        <w:jc w:val="both"/>
        <w:rPr>
          <w:sz w:val="24"/>
          <w:szCs w:val="24"/>
        </w:rPr>
      </w:pPr>
    </w:p>
    <w:p w:rsidR="0030312A" w:rsidRDefault="0030312A" w:rsidP="00A9395C">
      <w:pPr>
        <w:jc w:val="both"/>
        <w:rPr>
          <w:sz w:val="24"/>
          <w:szCs w:val="24"/>
        </w:rPr>
      </w:pPr>
    </w:p>
    <w:p w:rsidR="0030312A" w:rsidRDefault="0030312A" w:rsidP="00A9395C">
      <w:pPr>
        <w:jc w:val="both"/>
        <w:rPr>
          <w:sz w:val="24"/>
          <w:szCs w:val="24"/>
        </w:rPr>
      </w:pPr>
    </w:p>
    <w:p w:rsidR="0030312A" w:rsidRDefault="0030312A" w:rsidP="00A9395C">
      <w:pPr>
        <w:jc w:val="both"/>
        <w:rPr>
          <w:sz w:val="24"/>
          <w:szCs w:val="24"/>
        </w:rPr>
      </w:pPr>
    </w:p>
    <w:p w:rsidR="0030312A" w:rsidRDefault="0030312A" w:rsidP="00A9395C">
      <w:pPr>
        <w:jc w:val="both"/>
        <w:rPr>
          <w:sz w:val="24"/>
          <w:szCs w:val="24"/>
        </w:rPr>
      </w:pPr>
    </w:p>
    <w:p w:rsidR="00A9395C" w:rsidRDefault="00A9395C"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D240B4">
      <w:pPr>
        <w:pStyle w:val="Default"/>
        <w:jc w:val="center"/>
        <w:rPr>
          <w:rFonts w:ascii="Calibri" w:hAnsi="Calibri"/>
          <w:b/>
        </w:rPr>
      </w:pPr>
      <w:r>
        <w:rPr>
          <w:rFonts w:ascii="Calibri" w:hAnsi="Calibri"/>
          <w:b/>
        </w:rPr>
        <w:t>GİRİŞ</w:t>
      </w:r>
    </w:p>
    <w:p w:rsidR="00C46122" w:rsidRDefault="00C46122" w:rsidP="00C46122">
      <w:pPr>
        <w:pStyle w:val="Default"/>
        <w:jc w:val="both"/>
        <w:rPr>
          <w:rFonts w:ascii="Calibri" w:hAnsi="Calibri"/>
          <w:b/>
        </w:rPr>
      </w:pPr>
    </w:p>
    <w:p w:rsidR="00D240B4" w:rsidRDefault="00D240B4" w:rsidP="00C46122">
      <w:pPr>
        <w:pStyle w:val="CM7"/>
        <w:spacing w:line="240" w:lineRule="auto"/>
        <w:jc w:val="both"/>
        <w:rPr>
          <w:sz w:val="36"/>
          <w:szCs w:val="36"/>
        </w:rPr>
      </w:pPr>
    </w:p>
    <w:p w:rsidR="00C46122" w:rsidRPr="00D240B4" w:rsidRDefault="00C46122" w:rsidP="00C46122">
      <w:pPr>
        <w:pStyle w:val="CM7"/>
        <w:spacing w:line="240" w:lineRule="auto"/>
        <w:jc w:val="both"/>
        <w:rPr>
          <w:sz w:val="36"/>
          <w:szCs w:val="36"/>
        </w:rPr>
      </w:pPr>
      <w:r w:rsidRPr="00D240B4">
        <w:rPr>
          <w:sz w:val="36"/>
          <w:szCs w:val="36"/>
        </w:rPr>
        <w:t>Şehit Şerife Bacı Anaokulu St</w:t>
      </w:r>
      <w:r w:rsidR="00D240B4">
        <w:rPr>
          <w:sz w:val="36"/>
          <w:szCs w:val="36"/>
        </w:rPr>
        <w:t>r</w:t>
      </w:r>
      <w:r w:rsidRPr="00D240B4">
        <w:rPr>
          <w:sz w:val="36"/>
          <w:szCs w:val="36"/>
        </w:rPr>
        <w:t>atejik Plan Hazırlama Ekibi olarak bilimin ışığında bilgi, beceri ve donanıma sahip, ülke ve dünya sorunlarına duyarlı, hoşgörülü, yeniliklere açık, özgüven sahibi, girişimci bireyler yetiştirmeyi hedeflemektedir. Ülkemizin temel değerleri ve stratejik hedeflerine uygun eğitim sunarak, evrensel geçerliliği olan bilgi ve beceriler ile donatılmış bireyler yetiştirmek, bilime katkı sağlayacak, ülkede ve dünyada kullanılabilir ve paydaşlarına yararlı olacak bilgi üretmek, Kocaali ilçemizdeki tüm okul öncesi çağındaki çocuklarımıza ve toplumun sosyal, kültürel, sanatsal gelişimine katkı sağlayacak et</w:t>
      </w:r>
      <w:r w:rsidR="00D240B4">
        <w:rPr>
          <w:sz w:val="36"/>
          <w:szCs w:val="36"/>
        </w:rPr>
        <w:t xml:space="preserve">kinlikler düzenleyerek </w:t>
      </w:r>
      <w:proofErr w:type="gramStart"/>
      <w:r w:rsidRPr="00D240B4">
        <w:rPr>
          <w:sz w:val="36"/>
          <w:szCs w:val="36"/>
        </w:rPr>
        <w:t>okulumuzun  gelişmesi</w:t>
      </w:r>
      <w:proofErr w:type="gramEnd"/>
      <w:r w:rsidRPr="00D240B4">
        <w:rPr>
          <w:sz w:val="36"/>
          <w:szCs w:val="36"/>
        </w:rPr>
        <w:t xml:space="preserve"> ve kalkınması yolunda yoğun çaba harcamaktadır. </w:t>
      </w:r>
    </w:p>
    <w:p w:rsidR="00C46122" w:rsidRPr="00D240B4" w:rsidRDefault="00C46122" w:rsidP="00C46122">
      <w:pPr>
        <w:pStyle w:val="CM7"/>
        <w:spacing w:line="240" w:lineRule="auto"/>
        <w:jc w:val="both"/>
        <w:rPr>
          <w:sz w:val="36"/>
          <w:szCs w:val="36"/>
        </w:rPr>
      </w:pPr>
      <w:r w:rsidRPr="00D240B4">
        <w:rPr>
          <w:sz w:val="36"/>
          <w:szCs w:val="36"/>
        </w:rPr>
        <w:t xml:space="preserve">Hedefimiz,  Hazırladığımız </w:t>
      </w:r>
      <w:proofErr w:type="gramStart"/>
      <w:r w:rsidRPr="00D240B4">
        <w:rPr>
          <w:sz w:val="36"/>
          <w:szCs w:val="36"/>
        </w:rPr>
        <w:t>Stratejik  Planım</w:t>
      </w:r>
      <w:r w:rsidR="00D240B4">
        <w:rPr>
          <w:sz w:val="36"/>
          <w:szCs w:val="36"/>
        </w:rPr>
        <w:t>ızın</w:t>
      </w:r>
      <w:proofErr w:type="gramEnd"/>
      <w:r w:rsidR="00D240B4">
        <w:rPr>
          <w:sz w:val="36"/>
          <w:szCs w:val="36"/>
        </w:rPr>
        <w:t xml:space="preserve"> öncelikle Kocaali için daha sonra Türkiye için başarılı</w:t>
      </w:r>
      <w:r w:rsidRPr="00D240B4">
        <w:rPr>
          <w:sz w:val="36"/>
          <w:szCs w:val="36"/>
        </w:rPr>
        <w:t>,</w:t>
      </w:r>
      <w:r w:rsidR="00D240B4">
        <w:rPr>
          <w:sz w:val="36"/>
          <w:szCs w:val="36"/>
        </w:rPr>
        <w:t xml:space="preserve"> sosyal</w:t>
      </w:r>
      <w:r w:rsidRPr="00D240B4">
        <w:rPr>
          <w:sz w:val="36"/>
          <w:szCs w:val="36"/>
        </w:rPr>
        <w:t>, kendine güvenen, farkındalığı olan kökleri sağlam bireyler yetiştirerek ilkokula hazırlamaktır.</w:t>
      </w:r>
    </w:p>
    <w:p w:rsidR="00C46122" w:rsidRPr="00D240B4" w:rsidRDefault="00C46122" w:rsidP="00C46122">
      <w:pPr>
        <w:pStyle w:val="Default"/>
        <w:rPr>
          <w:rFonts w:ascii="Times New Roman" w:hAnsi="Times New Roman" w:cs="Times New Roman"/>
          <w:sz w:val="36"/>
          <w:szCs w:val="36"/>
        </w:rPr>
      </w:pPr>
    </w:p>
    <w:p w:rsidR="00C46122" w:rsidRPr="00D240B4" w:rsidRDefault="00C46122" w:rsidP="00C46122">
      <w:pPr>
        <w:pStyle w:val="Default"/>
        <w:rPr>
          <w:rFonts w:ascii="Times New Roman" w:hAnsi="Times New Roman" w:cs="Times New Roman"/>
          <w:sz w:val="36"/>
          <w:szCs w:val="36"/>
        </w:rPr>
      </w:pPr>
    </w:p>
    <w:p w:rsidR="00C46122" w:rsidRPr="00D240B4" w:rsidRDefault="00C46122" w:rsidP="00C46122">
      <w:pPr>
        <w:pStyle w:val="Default"/>
        <w:jc w:val="center"/>
        <w:rPr>
          <w:rFonts w:ascii="Times New Roman" w:hAnsi="Times New Roman" w:cs="Times New Roman"/>
          <w:sz w:val="36"/>
          <w:szCs w:val="36"/>
        </w:rPr>
      </w:pPr>
      <w:r w:rsidRPr="00D240B4">
        <w:rPr>
          <w:rFonts w:ascii="Times New Roman" w:hAnsi="Times New Roman" w:cs="Times New Roman"/>
          <w:sz w:val="36"/>
          <w:szCs w:val="36"/>
        </w:rPr>
        <w:t xml:space="preserve">                                                       </w:t>
      </w:r>
      <w:r w:rsidR="00D240B4">
        <w:rPr>
          <w:rFonts w:ascii="Times New Roman" w:hAnsi="Times New Roman" w:cs="Times New Roman"/>
          <w:sz w:val="36"/>
          <w:szCs w:val="36"/>
        </w:rPr>
        <w:t xml:space="preserve">             </w:t>
      </w:r>
      <w:r w:rsidRPr="00D240B4">
        <w:rPr>
          <w:rFonts w:ascii="Times New Roman" w:hAnsi="Times New Roman" w:cs="Times New Roman"/>
          <w:sz w:val="36"/>
          <w:szCs w:val="36"/>
        </w:rPr>
        <w:t xml:space="preserve">    Şehit Şerife Bacı Anaokulu</w:t>
      </w:r>
    </w:p>
    <w:p w:rsidR="00C46122" w:rsidRPr="00D240B4" w:rsidRDefault="00C46122" w:rsidP="00C46122">
      <w:pPr>
        <w:pStyle w:val="Default"/>
        <w:jc w:val="right"/>
        <w:rPr>
          <w:rFonts w:ascii="Times New Roman" w:hAnsi="Times New Roman" w:cs="Times New Roman"/>
          <w:sz w:val="36"/>
          <w:szCs w:val="36"/>
        </w:rPr>
      </w:pPr>
      <w:proofErr w:type="gramStart"/>
      <w:r w:rsidRPr="00D240B4">
        <w:rPr>
          <w:rFonts w:ascii="Times New Roman" w:hAnsi="Times New Roman" w:cs="Times New Roman"/>
          <w:sz w:val="36"/>
          <w:szCs w:val="36"/>
        </w:rPr>
        <w:t>Stratejik  Plan</w:t>
      </w:r>
      <w:proofErr w:type="gramEnd"/>
      <w:r w:rsidRPr="00D240B4">
        <w:rPr>
          <w:rFonts w:ascii="Times New Roman" w:hAnsi="Times New Roman" w:cs="Times New Roman"/>
          <w:sz w:val="36"/>
          <w:szCs w:val="36"/>
        </w:rPr>
        <w:t xml:space="preserve"> Hazırlama Ekibi</w:t>
      </w:r>
    </w:p>
    <w:p w:rsidR="00C46122" w:rsidRPr="00D240B4" w:rsidRDefault="00C46122" w:rsidP="00C46122">
      <w:pPr>
        <w:jc w:val="both"/>
        <w:rPr>
          <w:rFonts w:ascii="Times New Roman" w:hAnsi="Times New Roman"/>
          <w:sz w:val="36"/>
          <w:szCs w:val="36"/>
        </w:rPr>
      </w:pPr>
    </w:p>
    <w:p w:rsidR="00D240B4" w:rsidRDefault="00D240B4" w:rsidP="00A9395C">
      <w:pPr>
        <w:jc w:val="center"/>
        <w:rPr>
          <w:sz w:val="24"/>
          <w:szCs w:val="24"/>
        </w:rPr>
      </w:pPr>
    </w:p>
    <w:p w:rsidR="00D240B4" w:rsidRDefault="00D240B4" w:rsidP="00A9395C">
      <w:pPr>
        <w:jc w:val="center"/>
        <w:rPr>
          <w:sz w:val="24"/>
          <w:szCs w:val="24"/>
        </w:rPr>
      </w:pPr>
    </w:p>
    <w:p w:rsidR="00D240B4" w:rsidRDefault="00D240B4" w:rsidP="00A9395C">
      <w:pPr>
        <w:jc w:val="center"/>
        <w:rPr>
          <w:sz w:val="24"/>
          <w:szCs w:val="24"/>
        </w:rPr>
      </w:pPr>
    </w:p>
    <w:p w:rsidR="00D240B4" w:rsidRDefault="00D240B4" w:rsidP="00A9395C">
      <w:pPr>
        <w:jc w:val="center"/>
        <w:rPr>
          <w:sz w:val="24"/>
          <w:szCs w:val="24"/>
        </w:rPr>
      </w:pPr>
    </w:p>
    <w:p w:rsidR="00D240B4" w:rsidRDefault="00D240B4" w:rsidP="00A9395C">
      <w:pPr>
        <w:jc w:val="center"/>
        <w:rPr>
          <w:sz w:val="24"/>
          <w:szCs w:val="24"/>
        </w:rPr>
      </w:pPr>
    </w:p>
    <w:p w:rsidR="00C46122" w:rsidRDefault="00C46122" w:rsidP="00A9395C">
      <w:pPr>
        <w:jc w:val="center"/>
        <w:rPr>
          <w:sz w:val="24"/>
          <w:szCs w:val="24"/>
        </w:rPr>
      </w:pPr>
    </w:p>
    <w:tbl>
      <w:tblPr>
        <w:tblpPr w:leftFromText="141" w:rightFromText="141" w:vertAnchor="text" w:horzAnchor="margin" w:tblpXSpec="center" w:tblpY="-18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97"/>
        <w:gridCol w:w="23"/>
      </w:tblGrid>
      <w:tr w:rsidR="00A9395C" w:rsidRPr="0003151F" w:rsidTr="0030312A">
        <w:trPr>
          <w:gridAfter w:val="1"/>
          <w:wAfter w:w="23" w:type="dxa"/>
          <w:trHeight w:val="699"/>
        </w:trPr>
        <w:tc>
          <w:tcPr>
            <w:tcW w:w="9299" w:type="dxa"/>
            <w:gridSpan w:val="2"/>
            <w:tcBorders>
              <w:bottom w:val="single" w:sz="4" w:space="0" w:color="auto"/>
            </w:tcBorders>
            <w:shd w:val="clear" w:color="auto" w:fill="006699"/>
          </w:tcPr>
          <w:p w:rsidR="00A9395C" w:rsidRPr="0003151F" w:rsidRDefault="00A9395C" w:rsidP="0030312A">
            <w:pPr>
              <w:snapToGrid w:val="0"/>
              <w:spacing w:after="0"/>
              <w:rPr>
                <w:rFonts w:ascii="Arial" w:hAnsi="Arial"/>
                <w:b/>
                <w:sz w:val="16"/>
                <w:szCs w:val="16"/>
              </w:rPr>
            </w:pPr>
          </w:p>
          <w:p w:rsidR="00A9395C" w:rsidRPr="00FE5116" w:rsidRDefault="00A9395C" w:rsidP="0030312A">
            <w:pPr>
              <w:snapToGrid w:val="0"/>
              <w:spacing w:after="0"/>
              <w:jc w:val="center"/>
              <w:rPr>
                <w:b/>
                <w:color w:val="FFFFFF"/>
                <w:sz w:val="24"/>
                <w:szCs w:val="24"/>
              </w:rPr>
            </w:pPr>
            <w:r w:rsidRPr="00FE5116">
              <w:rPr>
                <w:b/>
                <w:color w:val="FFFFFF"/>
                <w:sz w:val="24"/>
                <w:szCs w:val="24"/>
              </w:rPr>
              <w:t>KURUM KİMLİK BİLGİSİ</w:t>
            </w:r>
          </w:p>
        </w:tc>
      </w:tr>
      <w:tr w:rsidR="00A9395C" w:rsidRPr="0003151F" w:rsidTr="0030312A">
        <w:trPr>
          <w:trHeight w:val="276"/>
        </w:trPr>
        <w:tc>
          <w:tcPr>
            <w:tcW w:w="2802" w:type="dxa"/>
            <w:shd w:val="clear" w:color="auto" w:fill="99CCFF"/>
          </w:tcPr>
          <w:p w:rsidR="00A9395C" w:rsidRPr="00EF5386" w:rsidRDefault="00A9395C" w:rsidP="0030312A">
            <w:pPr>
              <w:snapToGrid w:val="0"/>
              <w:rPr>
                <w:b/>
                <w:sz w:val="24"/>
                <w:szCs w:val="24"/>
              </w:rPr>
            </w:pPr>
            <w:r w:rsidRPr="00EF5386">
              <w:rPr>
                <w:b/>
                <w:sz w:val="24"/>
                <w:szCs w:val="24"/>
              </w:rPr>
              <w:t xml:space="preserve">Kurum Adı </w:t>
            </w:r>
          </w:p>
        </w:tc>
        <w:tc>
          <w:tcPr>
            <w:tcW w:w="6520" w:type="dxa"/>
            <w:gridSpan w:val="2"/>
            <w:tcBorders>
              <w:bottom w:val="nil"/>
            </w:tcBorders>
          </w:tcPr>
          <w:p w:rsidR="00A9395C" w:rsidRPr="00EF5386" w:rsidRDefault="00A9395C" w:rsidP="0030312A">
            <w:pPr>
              <w:snapToGrid w:val="0"/>
              <w:rPr>
                <w:rFonts w:cs="Arial"/>
                <w:b/>
                <w:sz w:val="24"/>
                <w:szCs w:val="24"/>
              </w:rPr>
            </w:pPr>
            <w:r w:rsidRPr="00EF5386">
              <w:rPr>
                <w:rFonts w:cs="Arial"/>
                <w:b/>
                <w:sz w:val="24"/>
                <w:szCs w:val="24"/>
              </w:rPr>
              <w:t>Kocaali Şehit Şerife Bacı Anaokulu</w:t>
            </w:r>
          </w:p>
        </w:tc>
      </w:tr>
      <w:tr w:rsidR="00A9395C" w:rsidRPr="0003151F" w:rsidTr="0030312A">
        <w:trPr>
          <w:trHeight w:val="340"/>
        </w:trPr>
        <w:tc>
          <w:tcPr>
            <w:tcW w:w="2802" w:type="dxa"/>
            <w:tcBorders>
              <w:right w:val="nil"/>
            </w:tcBorders>
            <w:shd w:val="clear" w:color="auto" w:fill="99CCFF"/>
            <w:vAlign w:val="center"/>
          </w:tcPr>
          <w:p w:rsidR="00A9395C" w:rsidRPr="00EF5386" w:rsidRDefault="00A9395C" w:rsidP="0030312A">
            <w:pPr>
              <w:snapToGrid w:val="0"/>
              <w:rPr>
                <w:b/>
                <w:sz w:val="24"/>
                <w:szCs w:val="24"/>
              </w:rPr>
            </w:pPr>
            <w:r w:rsidRPr="00EF5386">
              <w:rPr>
                <w:b/>
                <w:sz w:val="24"/>
                <w:szCs w:val="24"/>
              </w:rPr>
              <w:t>Kurum Türü</w:t>
            </w:r>
          </w:p>
        </w:tc>
        <w:tc>
          <w:tcPr>
            <w:tcW w:w="6520" w:type="dxa"/>
            <w:gridSpan w:val="2"/>
            <w:tcBorders>
              <w:top w:val="nil"/>
              <w:left w:val="nil"/>
              <w:bottom w:val="nil"/>
              <w:right w:val="nil"/>
            </w:tcBorders>
          </w:tcPr>
          <w:p w:rsidR="00A9395C" w:rsidRPr="00EF5386" w:rsidRDefault="00A9395C" w:rsidP="0030312A">
            <w:pPr>
              <w:tabs>
                <w:tab w:val="left" w:pos="282"/>
              </w:tabs>
              <w:snapToGrid w:val="0"/>
              <w:rPr>
                <w:rFonts w:cs="Arial"/>
                <w:b/>
                <w:sz w:val="24"/>
                <w:szCs w:val="24"/>
              </w:rPr>
            </w:pPr>
            <w:r w:rsidRPr="00EF5386">
              <w:rPr>
                <w:rFonts w:cs="Arial"/>
                <w:b/>
                <w:sz w:val="24"/>
                <w:szCs w:val="24"/>
              </w:rPr>
              <w:t>Okulöncesi</w:t>
            </w:r>
          </w:p>
        </w:tc>
      </w:tr>
      <w:tr w:rsidR="00A9395C" w:rsidRPr="0003151F" w:rsidTr="0030312A">
        <w:trPr>
          <w:trHeight w:val="275"/>
        </w:trPr>
        <w:tc>
          <w:tcPr>
            <w:tcW w:w="2802" w:type="dxa"/>
            <w:shd w:val="clear" w:color="auto" w:fill="99CCFF"/>
            <w:vAlign w:val="center"/>
          </w:tcPr>
          <w:p w:rsidR="00A9395C" w:rsidRPr="00EF5386" w:rsidRDefault="00A9395C" w:rsidP="0030312A">
            <w:pPr>
              <w:snapToGrid w:val="0"/>
              <w:rPr>
                <w:b/>
                <w:sz w:val="24"/>
                <w:szCs w:val="24"/>
              </w:rPr>
            </w:pPr>
            <w:r w:rsidRPr="00EF5386">
              <w:rPr>
                <w:b/>
                <w:sz w:val="24"/>
                <w:szCs w:val="24"/>
              </w:rPr>
              <w:t>Kurum Kodu</w:t>
            </w:r>
          </w:p>
        </w:tc>
        <w:tc>
          <w:tcPr>
            <w:tcW w:w="6520" w:type="dxa"/>
            <w:gridSpan w:val="2"/>
            <w:tcBorders>
              <w:top w:val="nil"/>
            </w:tcBorders>
            <w:vAlign w:val="center"/>
          </w:tcPr>
          <w:p w:rsidR="00A9395C" w:rsidRPr="00EF5386" w:rsidRDefault="00A9395C" w:rsidP="0030312A">
            <w:pPr>
              <w:snapToGrid w:val="0"/>
              <w:rPr>
                <w:rFonts w:cs="Arial"/>
                <w:b/>
                <w:sz w:val="24"/>
                <w:szCs w:val="24"/>
              </w:rPr>
            </w:pPr>
            <w:r w:rsidRPr="00EF5386">
              <w:rPr>
                <w:rFonts w:cs="Arial"/>
                <w:b/>
                <w:sz w:val="24"/>
                <w:szCs w:val="24"/>
              </w:rPr>
              <w:t>967304</w:t>
            </w:r>
          </w:p>
        </w:tc>
      </w:tr>
      <w:tr w:rsidR="00A9395C" w:rsidRPr="0003151F" w:rsidTr="0030312A">
        <w:trPr>
          <w:trHeight w:val="354"/>
        </w:trPr>
        <w:tc>
          <w:tcPr>
            <w:tcW w:w="2802" w:type="dxa"/>
            <w:shd w:val="clear" w:color="auto" w:fill="99CCFF"/>
          </w:tcPr>
          <w:p w:rsidR="00A9395C" w:rsidRPr="00EF5386" w:rsidRDefault="00A9395C" w:rsidP="0030312A">
            <w:pPr>
              <w:snapToGrid w:val="0"/>
              <w:rPr>
                <w:b/>
                <w:sz w:val="24"/>
                <w:szCs w:val="24"/>
              </w:rPr>
            </w:pPr>
            <w:r w:rsidRPr="00EF5386">
              <w:rPr>
                <w:b/>
                <w:sz w:val="24"/>
                <w:szCs w:val="24"/>
              </w:rPr>
              <w:t>Kurum Statüsü</w:t>
            </w:r>
          </w:p>
        </w:tc>
        <w:tc>
          <w:tcPr>
            <w:tcW w:w="6520" w:type="dxa"/>
            <w:gridSpan w:val="2"/>
          </w:tcPr>
          <w:p w:rsidR="00A9395C" w:rsidRPr="00EF5386" w:rsidRDefault="00A9395C" w:rsidP="0030312A">
            <w:pPr>
              <w:snapToGrid w:val="0"/>
              <w:rPr>
                <w:rFonts w:cs="Arial"/>
                <w:b/>
                <w:sz w:val="24"/>
                <w:szCs w:val="24"/>
              </w:rPr>
            </w:pPr>
            <w:proofErr w:type="spellStart"/>
            <w:r w:rsidRPr="00EF5386">
              <w:rPr>
                <w:rFonts w:cs="Arial"/>
                <w:b/>
                <w:sz w:val="24"/>
                <w:szCs w:val="24"/>
                <w:lang w:val="en-GB"/>
              </w:rPr>
              <w:t>Kamu</w:t>
            </w:r>
            <w:proofErr w:type="spellEnd"/>
          </w:p>
        </w:tc>
      </w:tr>
      <w:tr w:rsidR="00A9395C" w:rsidRPr="0003151F" w:rsidTr="0030312A">
        <w:trPr>
          <w:trHeight w:val="1565"/>
        </w:trPr>
        <w:tc>
          <w:tcPr>
            <w:tcW w:w="2802" w:type="dxa"/>
            <w:shd w:val="clear" w:color="auto" w:fill="99CCFF"/>
          </w:tcPr>
          <w:p w:rsidR="00A9395C" w:rsidRPr="00EF5386" w:rsidRDefault="00A9395C" w:rsidP="0030312A">
            <w:pPr>
              <w:snapToGrid w:val="0"/>
              <w:rPr>
                <w:b/>
                <w:sz w:val="24"/>
                <w:szCs w:val="24"/>
              </w:rPr>
            </w:pPr>
          </w:p>
          <w:p w:rsidR="00A9395C" w:rsidRPr="00EF5386" w:rsidRDefault="00A9395C" w:rsidP="0030312A">
            <w:pPr>
              <w:snapToGrid w:val="0"/>
              <w:rPr>
                <w:b/>
                <w:sz w:val="24"/>
                <w:szCs w:val="24"/>
              </w:rPr>
            </w:pPr>
            <w:r w:rsidRPr="00EF5386">
              <w:rPr>
                <w:b/>
                <w:sz w:val="24"/>
                <w:szCs w:val="24"/>
              </w:rPr>
              <w:t>Kurumda Çalışan Personel Sayısı</w:t>
            </w:r>
          </w:p>
          <w:p w:rsidR="00A9395C" w:rsidRPr="00EF5386" w:rsidRDefault="00A9395C" w:rsidP="0030312A">
            <w:pPr>
              <w:snapToGrid w:val="0"/>
              <w:rPr>
                <w:b/>
                <w:sz w:val="24"/>
                <w:szCs w:val="24"/>
              </w:rPr>
            </w:pPr>
          </w:p>
        </w:tc>
        <w:tc>
          <w:tcPr>
            <w:tcW w:w="6520" w:type="dxa"/>
            <w:gridSpan w:val="2"/>
          </w:tcPr>
          <w:p w:rsidR="00A9395C" w:rsidRPr="00EF5386" w:rsidRDefault="00A9395C" w:rsidP="0030312A">
            <w:pPr>
              <w:snapToGrid w:val="0"/>
              <w:rPr>
                <w:rFonts w:cs="Arial"/>
                <w:b/>
                <w:sz w:val="24"/>
                <w:szCs w:val="24"/>
              </w:rPr>
            </w:pPr>
            <w:proofErr w:type="gramStart"/>
            <w:r w:rsidRPr="00EF5386">
              <w:rPr>
                <w:rFonts w:cs="Arial"/>
                <w:b/>
                <w:sz w:val="24"/>
                <w:szCs w:val="24"/>
              </w:rPr>
              <w:t>Yönetici              :   1</w:t>
            </w:r>
            <w:proofErr w:type="gramEnd"/>
          </w:p>
          <w:p w:rsidR="00A9395C" w:rsidRPr="00EF5386" w:rsidRDefault="00E057C9" w:rsidP="0030312A">
            <w:pPr>
              <w:snapToGrid w:val="0"/>
              <w:ind w:left="5449" w:hanging="5449"/>
              <w:rPr>
                <w:rFonts w:cs="Arial"/>
                <w:b/>
                <w:sz w:val="24"/>
                <w:szCs w:val="24"/>
              </w:rPr>
            </w:pPr>
            <w:proofErr w:type="gramStart"/>
            <w:r>
              <w:rPr>
                <w:rFonts w:cs="Arial"/>
                <w:b/>
                <w:sz w:val="24"/>
                <w:szCs w:val="24"/>
              </w:rPr>
              <w:t xml:space="preserve">Öğretmen           :   </w:t>
            </w:r>
            <w:r w:rsidR="008E482E">
              <w:rPr>
                <w:rFonts w:cs="Arial"/>
                <w:b/>
                <w:sz w:val="24"/>
                <w:szCs w:val="24"/>
              </w:rPr>
              <w:t>6</w:t>
            </w:r>
            <w:proofErr w:type="gramEnd"/>
          </w:p>
          <w:p w:rsidR="00A9395C" w:rsidRPr="00EF5386" w:rsidRDefault="00CD69F0" w:rsidP="0030312A">
            <w:pPr>
              <w:snapToGrid w:val="0"/>
              <w:rPr>
                <w:rFonts w:cs="Arial"/>
                <w:b/>
                <w:sz w:val="24"/>
                <w:szCs w:val="24"/>
              </w:rPr>
            </w:pPr>
            <w:proofErr w:type="gramStart"/>
            <w:r>
              <w:rPr>
                <w:rFonts w:cs="Arial"/>
                <w:b/>
                <w:sz w:val="24"/>
                <w:szCs w:val="24"/>
              </w:rPr>
              <w:t xml:space="preserve">Hizmetli              :   </w:t>
            </w:r>
            <w:r w:rsidR="008E482E">
              <w:rPr>
                <w:rFonts w:cs="Arial"/>
                <w:b/>
                <w:sz w:val="24"/>
                <w:szCs w:val="24"/>
              </w:rPr>
              <w:t>2</w:t>
            </w:r>
            <w:proofErr w:type="gramEnd"/>
          </w:p>
          <w:p w:rsidR="00A9395C" w:rsidRPr="00EF5386" w:rsidRDefault="00A9395C" w:rsidP="0030312A">
            <w:pPr>
              <w:snapToGrid w:val="0"/>
              <w:rPr>
                <w:rFonts w:cs="Arial"/>
                <w:b/>
                <w:sz w:val="24"/>
                <w:szCs w:val="24"/>
              </w:rPr>
            </w:pPr>
            <w:proofErr w:type="gramStart"/>
            <w:r w:rsidRPr="00EF5386">
              <w:rPr>
                <w:rFonts w:cs="Arial"/>
                <w:b/>
                <w:sz w:val="24"/>
                <w:szCs w:val="24"/>
              </w:rPr>
              <w:t>Memur                :   0</w:t>
            </w:r>
            <w:proofErr w:type="gramEnd"/>
          </w:p>
        </w:tc>
      </w:tr>
      <w:tr w:rsidR="00A9395C" w:rsidRPr="0003151F" w:rsidTr="0030312A">
        <w:trPr>
          <w:trHeight w:val="340"/>
        </w:trPr>
        <w:tc>
          <w:tcPr>
            <w:tcW w:w="2802" w:type="dxa"/>
            <w:shd w:val="clear" w:color="auto" w:fill="99CCFF"/>
          </w:tcPr>
          <w:p w:rsidR="00A9395C" w:rsidRPr="00EF5386" w:rsidRDefault="00A9395C" w:rsidP="0030312A">
            <w:pPr>
              <w:snapToGrid w:val="0"/>
              <w:rPr>
                <w:b/>
                <w:sz w:val="24"/>
                <w:szCs w:val="24"/>
              </w:rPr>
            </w:pPr>
            <w:r w:rsidRPr="00EF5386">
              <w:rPr>
                <w:b/>
                <w:sz w:val="24"/>
                <w:szCs w:val="24"/>
              </w:rPr>
              <w:t>Öğrenci Sayısı</w:t>
            </w:r>
          </w:p>
        </w:tc>
        <w:tc>
          <w:tcPr>
            <w:tcW w:w="6520" w:type="dxa"/>
            <w:gridSpan w:val="2"/>
          </w:tcPr>
          <w:p w:rsidR="00A9395C" w:rsidRPr="00EF5386" w:rsidRDefault="00A9395C" w:rsidP="008E482E">
            <w:pPr>
              <w:snapToGrid w:val="0"/>
              <w:rPr>
                <w:rFonts w:cs="Arial"/>
                <w:b/>
                <w:sz w:val="24"/>
                <w:szCs w:val="24"/>
              </w:rPr>
            </w:pPr>
            <w:r>
              <w:rPr>
                <w:rFonts w:cs="Arial"/>
                <w:b/>
                <w:sz w:val="24"/>
                <w:szCs w:val="24"/>
              </w:rPr>
              <w:t xml:space="preserve"> </w:t>
            </w:r>
            <w:r w:rsidR="008E482E">
              <w:rPr>
                <w:rFonts w:cs="Arial"/>
                <w:b/>
                <w:sz w:val="24"/>
                <w:szCs w:val="24"/>
              </w:rPr>
              <w:t>119</w:t>
            </w:r>
          </w:p>
        </w:tc>
      </w:tr>
      <w:tr w:rsidR="00A9395C" w:rsidRPr="0003151F" w:rsidTr="0030312A">
        <w:trPr>
          <w:trHeight w:val="340"/>
        </w:trPr>
        <w:tc>
          <w:tcPr>
            <w:tcW w:w="2802" w:type="dxa"/>
            <w:shd w:val="clear" w:color="auto" w:fill="99CCFF"/>
          </w:tcPr>
          <w:p w:rsidR="00A9395C" w:rsidRPr="00EF5386" w:rsidRDefault="00A9395C" w:rsidP="0030312A">
            <w:pPr>
              <w:snapToGrid w:val="0"/>
              <w:rPr>
                <w:b/>
                <w:sz w:val="24"/>
                <w:szCs w:val="24"/>
              </w:rPr>
            </w:pPr>
            <w:r w:rsidRPr="00EF5386">
              <w:rPr>
                <w:b/>
                <w:sz w:val="24"/>
                <w:szCs w:val="24"/>
              </w:rPr>
              <w:t>Öğretim Şekli</w:t>
            </w:r>
          </w:p>
        </w:tc>
        <w:tc>
          <w:tcPr>
            <w:tcW w:w="6520" w:type="dxa"/>
            <w:gridSpan w:val="2"/>
          </w:tcPr>
          <w:p w:rsidR="00A9395C" w:rsidRPr="00EF5386" w:rsidRDefault="00A9395C" w:rsidP="0030312A">
            <w:pPr>
              <w:snapToGrid w:val="0"/>
              <w:rPr>
                <w:rFonts w:cs="Arial"/>
                <w:b/>
                <w:sz w:val="24"/>
                <w:szCs w:val="24"/>
              </w:rPr>
            </w:pPr>
            <w:r w:rsidRPr="00EF5386">
              <w:rPr>
                <w:rFonts w:cs="Arial"/>
                <w:b/>
                <w:sz w:val="24"/>
                <w:szCs w:val="24"/>
                <w:lang w:val="en-GB"/>
              </w:rPr>
              <w:t xml:space="preserve"> </w:t>
            </w:r>
            <w:proofErr w:type="spellStart"/>
            <w:r w:rsidR="00CD69F0">
              <w:rPr>
                <w:rFonts w:cs="Arial"/>
                <w:b/>
                <w:sz w:val="24"/>
                <w:szCs w:val="24"/>
                <w:lang w:val="en-GB"/>
              </w:rPr>
              <w:t>İkili</w:t>
            </w:r>
            <w:proofErr w:type="spellEnd"/>
            <w:r w:rsidR="00CD69F0">
              <w:rPr>
                <w:rFonts w:cs="Arial"/>
                <w:b/>
                <w:sz w:val="24"/>
                <w:szCs w:val="24"/>
                <w:lang w:val="en-GB"/>
              </w:rPr>
              <w:t xml:space="preserve"> </w:t>
            </w:r>
            <w:proofErr w:type="spellStart"/>
            <w:r w:rsidR="00CD69F0">
              <w:rPr>
                <w:rFonts w:cs="Arial"/>
                <w:b/>
                <w:sz w:val="24"/>
                <w:szCs w:val="24"/>
                <w:lang w:val="en-GB"/>
              </w:rPr>
              <w:t>Öğretim</w:t>
            </w:r>
            <w:proofErr w:type="spellEnd"/>
          </w:p>
        </w:tc>
      </w:tr>
      <w:tr w:rsidR="00A9395C" w:rsidRPr="0003151F" w:rsidTr="0030312A">
        <w:trPr>
          <w:trHeight w:val="272"/>
        </w:trPr>
        <w:tc>
          <w:tcPr>
            <w:tcW w:w="2802" w:type="dxa"/>
            <w:tcBorders>
              <w:bottom w:val="single" w:sz="4" w:space="0" w:color="auto"/>
            </w:tcBorders>
            <w:shd w:val="clear" w:color="auto" w:fill="99CCFF"/>
          </w:tcPr>
          <w:p w:rsidR="00A9395C" w:rsidRPr="00EF5386" w:rsidRDefault="00A9395C" w:rsidP="0030312A">
            <w:pPr>
              <w:snapToGrid w:val="0"/>
              <w:rPr>
                <w:b/>
                <w:sz w:val="24"/>
                <w:szCs w:val="24"/>
              </w:rPr>
            </w:pPr>
            <w:r w:rsidRPr="00EF5386">
              <w:rPr>
                <w:b/>
                <w:sz w:val="24"/>
                <w:szCs w:val="24"/>
              </w:rPr>
              <w:t>Okulun Hizmete Giriş Tarihi</w:t>
            </w:r>
          </w:p>
        </w:tc>
        <w:tc>
          <w:tcPr>
            <w:tcW w:w="6520" w:type="dxa"/>
            <w:gridSpan w:val="2"/>
            <w:tcBorders>
              <w:bottom w:val="single" w:sz="4" w:space="0" w:color="auto"/>
            </w:tcBorders>
          </w:tcPr>
          <w:p w:rsidR="00A9395C" w:rsidRPr="00EF5386" w:rsidRDefault="00A9395C" w:rsidP="0030312A">
            <w:pPr>
              <w:snapToGrid w:val="0"/>
              <w:rPr>
                <w:rFonts w:cs="Arial"/>
                <w:b/>
                <w:sz w:val="24"/>
                <w:szCs w:val="24"/>
              </w:rPr>
            </w:pPr>
            <w:r w:rsidRPr="00EF5386">
              <w:rPr>
                <w:rFonts w:cs="Arial"/>
                <w:b/>
                <w:sz w:val="24"/>
                <w:szCs w:val="24"/>
              </w:rPr>
              <w:t xml:space="preserve"> 2008</w:t>
            </w:r>
          </w:p>
        </w:tc>
      </w:tr>
      <w:tr w:rsidR="00A9395C" w:rsidRPr="0003151F" w:rsidTr="0030312A">
        <w:trPr>
          <w:gridAfter w:val="1"/>
          <w:wAfter w:w="23" w:type="dxa"/>
          <w:trHeight w:val="340"/>
        </w:trPr>
        <w:tc>
          <w:tcPr>
            <w:tcW w:w="9299" w:type="dxa"/>
            <w:gridSpan w:val="2"/>
            <w:shd w:val="clear" w:color="auto" w:fill="006699"/>
          </w:tcPr>
          <w:p w:rsidR="00A9395C" w:rsidRPr="00FE5116" w:rsidRDefault="00A9395C" w:rsidP="0030312A">
            <w:pPr>
              <w:snapToGrid w:val="0"/>
              <w:spacing w:after="0"/>
              <w:rPr>
                <w:b/>
                <w:sz w:val="16"/>
                <w:szCs w:val="16"/>
              </w:rPr>
            </w:pPr>
          </w:p>
          <w:p w:rsidR="00A9395C" w:rsidRPr="00FE5116" w:rsidRDefault="00A9395C" w:rsidP="0030312A">
            <w:pPr>
              <w:snapToGrid w:val="0"/>
              <w:spacing w:after="0"/>
              <w:jc w:val="center"/>
              <w:rPr>
                <w:b/>
                <w:color w:val="FFFFFF"/>
                <w:sz w:val="24"/>
                <w:szCs w:val="24"/>
              </w:rPr>
            </w:pPr>
            <w:r w:rsidRPr="00FE5116">
              <w:rPr>
                <w:b/>
                <w:color w:val="FFFFFF"/>
                <w:sz w:val="24"/>
                <w:szCs w:val="24"/>
              </w:rPr>
              <w:t>KURUM İLETİŞİM BİLGİLERİ</w:t>
            </w:r>
          </w:p>
        </w:tc>
      </w:tr>
      <w:tr w:rsidR="00A9395C" w:rsidRPr="0003151F" w:rsidTr="0030312A">
        <w:trPr>
          <w:trHeight w:val="340"/>
        </w:trPr>
        <w:tc>
          <w:tcPr>
            <w:tcW w:w="0" w:type="auto"/>
            <w:shd w:val="clear" w:color="auto" w:fill="99CCFF"/>
            <w:vAlign w:val="center"/>
          </w:tcPr>
          <w:p w:rsidR="00A9395C" w:rsidRPr="00EF5386" w:rsidRDefault="00A9395C" w:rsidP="0030312A">
            <w:pPr>
              <w:snapToGrid w:val="0"/>
              <w:rPr>
                <w:b/>
                <w:sz w:val="24"/>
                <w:szCs w:val="24"/>
              </w:rPr>
            </w:pPr>
            <w:r w:rsidRPr="00EF5386">
              <w:rPr>
                <w:b/>
                <w:sz w:val="24"/>
                <w:szCs w:val="24"/>
              </w:rPr>
              <w:t xml:space="preserve">Kurum Telefonu </w:t>
            </w:r>
          </w:p>
        </w:tc>
        <w:tc>
          <w:tcPr>
            <w:tcW w:w="6520" w:type="dxa"/>
            <w:gridSpan w:val="2"/>
          </w:tcPr>
          <w:p w:rsidR="00A9395C" w:rsidRPr="00EF5386" w:rsidRDefault="00A9395C" w:rsidP="0030312A">
            <w:pPr>
              <w:snapToGrid w:val="0"/>
              <w:spacing w:after="0" w:line="80" w:lineRule="atLeast"/>
              <w:rPr>
                <w:rFonts w:cs="Arial"/>
                <w:b/>
                <w:sz w:val="24"/>
                <w:szCs w:val="24"/>
              </w:rPr>
            </w:pPr>
          </w:p>
          <w:p w:rsidR="00A9395C" w:rsidRPr="00EF5386" w:rsidRDefault="00A9395C" w:rsidP="0030312A">
            <w:pPr>
              <w:snapToGrid w:val="0"/>
              <w:spacing w:line="80" w:lineRule="atLeast"/>
              <w:rPr>
                <w:rFonts w:cs="Arial"/>
                <w:b/>
                <w:sz w:val="24"/>
                <w:szCs w:val="24"/>
              </w:rPr>
            </w:pPr>
            <w:r w:rsidRPr="00EF5386">
              <w:rPr>
                <w:rFonts w:cs="Arial"/>
                <w:b/>
                <w:sz w:val="24"/>
                <w:szCs w:val="24"/>
              </w:rPr>
              <w:t>Tel. : 264 812 40 48</w:t>
            </w:r>
          </w:p>
        </w:tc>
      </w:tr>
      <w:tr w:rsidR="00A9395C" w:rsidRPr="0003151F" w:rsidTr="0030312A">
        <w:trPr>
          <w:trHeight w:val="843"/>
        </w:trPr>
        <w:tc>
          <w:tcPr>
            <w:tcW w:w="0" w:type="auto"/>
            <w:shd w:val="clear" w:color="auto" w:fill="99CCFF"/>
          </w:tcPr>
          <w:p w:rsidR="00A9395C" w:rsidRPr="00FE5116" w:rsidRDefault="00A9395C" w:rsidP="0030312A">
            <w:pPr>
              <w:snapToGrid w:val="0"/>
              <w:rPr>
                <w:b/>
                <w:sz w:val="16"/>
                <w:szCs w:val="16"/>
              </w:rPr>
            </w:pPr>
          </w:p>
          <w:p w:rsidR="00A9395C" w:rsidRPr="00EF5386" w:rsidRDefault="00A9395C" w:rsidP="0030312A">
            <w:pPr>
              <w:snapToGrid w:val="0"/>
              <w:spacing w:after="0"/>
              <w:rPr>
                <w:b/>
                <w:sz w:val="24"/>
                <w:szCs w:val="24"/>
              </w:rPr>
            </w:pPr>
            <w:r w:rsidRPr="00EF5386">
              <w:rPr>
                <w:b/>
                <w:sz w:val="24"/>
                <w:szCs w:val="24"/>
              </w:rPr>
              <w:t>Kurum Web Adresi</w:t>
            </w:r>
          </w:p>
        </w:tc>
        <w:tc>
          <w:tcPr>
            <w:tcW w:w="6520" w:type="dxa"/>
            <w:gridSpan w:val="2"/>
          </w:tcPr>
          <w:p w:rsidR="00A9395C" w:rsidRPr="00FE5116" w:rsidRDefault="00A9395C" w:rsidP="0030312A">
            <w:pPr>
              <w:snapToGrid w:val="0"/>
              <w:rPr>
                <w:rFonts w:cs="Arial"/>
                <w:sz w:val="16"/>
                <w:szCs w:val="16"/>
              </w:rPr>
            </w:pPr>
          </w:p>
          <w:p w:rsidR="00A9395C" w:rsidRPr="00EF5386" w:rsidRDefault="00A9395C" w:rsidP="0030312A">
            <w:pPr>
              <w:snapToGrid w:val="0"/>
              <w:spacing w:after="0"/>
              <w:rPr>
                <w:rFonts w:cs="Arial"/>
                <w:b/>
                <w:sz w:val="24"/>
                <w:szCs w:val="24"/>
              </w:rPr>
            </w:pPr>
            <w:r w:rsidRPr="00EF5386">
              <w:rPr>
                <w:rFonts w:cs="Arial"/>
                <w:b/>
                <w:sz w:val="24"/>
                <w:szCs w:val="24"/>
              </w:rPr>
              <w:t>www.kocaalissbanaokulu.meb.k12.tr/</w:t>
            </w:r>
          </w:p>
          <w:p w:rsidR="00A9395C" w:rsidRPr="00FE5116" w:rsidRDefault="00A9395C" w:rsidP="0030312A">
            <w:pPr>
              <w:snapToGrid w:val="0"/>
              <w:spacing w:after="0"/>
              <w:rPr>
                <w:rFonts w:cs="Arial"/>
                <w:b/>
                <w:sz w:val="16"/>
                <w:szCs w:val="16"/>
              </w:rPr>
            </w:pPr>
          </w:p>
        </w:tc>
      </w:tr>
      <w:tr w:rsidR="00A9395C" w:rsidRPr="0003151F" w:rsidTr="0030312A">
        <w:trPr>
          <w:trHeight w:val="340"/>
        </w:trPr>
        <w:tc>
          <w:tcPr>
            <w:tcW w:w="0" w:type="auto"/>
            <w:shd w:val="clear" w:color="auto" w:fill="99CCFF"/>
          </w:tcPr>
          <w:p w:rsidR="00A9395C" w:rsidRPr="00FE5116" w:rsidRDefault="00A9395C" w:rsidP="0030312A">
            <w:pPr>
              <w:snapToGrid w:val="0"/>
              <w:rPr>
                <w:b/>
                <w:sz w:val="16"/>
                <w:szCs w:val="16"/>
              </w:rPr>
            </w:pPr>
          </w:p>
          <w:p w:rsidR="00A9395C" w:rsidRPr="00EF5386" w:rsidRDefault="00A9395C" w:rsidP="0030312A">
            <w:pPr>
              <w:snapToGrid w:val="0"/>
              <w:rPr>
                <w:b/>
                <w:sz w:val="24"/>
                <w:szCs w:val="24"/>
              </w:rPr>
            </w:pPr>
            <w:r w:rsidRPr="00EF5386">
              <w:rPr>
                <w:b/>
                <w:sz w:val="24"/>
                <w:szCs w:val="24"/>
              </w:rPr>
              <w:t xml:space="preserve">Mail Adresi </w:t>
            </w:r>
          </w:p>
          <w:p w:rsidR="00A9395C" w:rsidRPr="00FE5116" w:rsidRDefault="00A9395C" w:rsidP="0030312A">
            <w:pPr>
              <w:snapToGrid w:val="0"/>
              <w:spacing w:after="0"/>
              <w:rPr>
                <w:b/>
                <w:sz w:val="16"/>
                <w:szCs w:val="16"/>
              </w:rPr>
            </w:pPr>
          </w:p>
        </w:tc>
        <w:tc>
          <w:tcPr>
            <w:tcW w:w="6520" w:type="dxa"/>
            <w:gridSpan w:val="2"/>
          </w:tcPr>
          <w:p w:rsidR="00A9395C" w:rsidRPr="00FE5116" w:rsidRDefault="00A9395C" w:rsidP="0030312A">
            <w:pPr>
              <w:snapToGrid w:val="0"/>
              <w:spacing w:after="0"/>
              <w:rPr>
                <w:rFonts w:cs="Arial"/>
                <w:sz w:val="16"/>
                <w:szCs w:val="16"/>
              </w:rPr>
            </w:pPr>
          </w:p>
          <w:p w:rsidR="00A9395C" w:rsidRPr="00EF5386" w:rsidRDefault="00A9395C" w:rsidP="0030312A">
            <w:pPr>
              <w:snapToGrid w:val="0"/>
              <w:rPr>
                <w:rFonts w:cs="Arial"/>
                <w:b/>
                <w:sz w:val="24"/>
                <w:szCs w:val="24"/>
              </w:rPr>
            </w:pPr>
            <w:r w:rsidRPr="00EF5386">
              <w:rPr>
                <w:rFonts w:cs="Arial"/>
                <w:b/>
                <w:sz w:val="24"/>
                <w:szCs w:val="24"/>
              </w:rPr>
              <w:t>967304@meb.k12.tr</w:t>
            </w:r>
          </w:p>
        </w:tc>
      </w:tr>
      <w:tr w:rsidR="00A9395C" w:rsidRPr="0003151F" w:rsidTr="0030312A">
        <w:trPr>
          <w:trHeight w:val="340"/>
        </w:trPr>
        <w:tc>
          <w:tcPr>
            <w:tcW w:w="0" w:type="auto"/>
            <w:shd w:val="clear" w:color="auto" w:fill="99CCFF"/>
          </w:tcPr>
          <w:p w:rsidR="00A9395C" w:rsidRPr="00FE5116" w:rsidRDefault="00A9395C" w:rsidP="0030312A">
            <w:pPr>
              <w:snapToGrid w:val="0"/>
              <w:rPr>
                <w:b/>
                <w:sz w:val="16"/>
                <w:szCs w:val="16"/>
              </w:rPr>
            </w:pPr>
          </w:p>
          <w:p w:rsidR="00A9395C" w:rsidRPr="00FE5116" w:rsidRDefault="00A9395C" w:rsidP="0030312A">
            <w:pPr>
              <w:snapToGrid w:val="0"/>
              <w:rPr>
                <w:b/>
                <w:sz w:val="16"/>
                <w:szCs w:val="16"/>
              </w:rPr>
            </w:pPr>
          </w:p>
          <w:p w:rsidR="00A9395C" w:rsidRPr="00FE5116" w:rsidRDefault="00A9395C" w:rsidP="0030312A">
            <w:pPr>
              <w:snapToGrid w:val="0"/>
              <w:rPr>
                <w:b/>
                <w:sz w:val="24"/>
                <w:szCs w:val="24"/>
              </w:rPr>
            </w:pPr>
            <w:r w:rsidRPr="00FE5116">
              <w:rPr>
                <w:b/>
                <w:sz w:val="24"/>
                <w:szCs w:val="24"/>
              </w:rPr>
              <w:t>Kurum Adresi</w:t>
            </w:r>
          </w:p>
          <w:p w:rsidR="00A9395C" w:rsidRPr="00FE5116" w:rsidRDefault="00A9395C" w:rsidP="0030312A">
            <w:pPr>
              <w:snapToGrid w:val="0"/>
              <w:spacing w:after="0"/>
              <w:rPr>
                <w:b/>
                <w:sz w:val="16"/>
                <w:szCs w:val="16"/>
              </w:rPr>
            </w:pPr>
          </w:p>
        </w:tc>
        <w:tc>
          <w:tcPr>
            <w:tcW w:w="6520" w:type="dxa"/>
            <w:gridSpan w:val="2"/>
          </w:tcPr>
          <w:p w:rsidR="00A9395C" w:rsidRPr="00EF5386" w:rsidRDefault="00A9395C" w:rsidP="0030312A">
            <w:pPr>
              <w:snapToGrid w:val="0"/>
              <w:spacing w:after="0" w:line="360" w:lineRule="auto"/>
              <w:rPr>
                <w:rFonts w:cs="Arial"/>
                <w:sz w:val="24"/>
                <w:szCs w:val="24"/>
              </w:rPr>
            </w:pPr>
            <w:proofErr w:type="gramStart"/>
            <w:r w:rsidRPr="00EF5386">
              <w:rPr>
                <w:rFonts w:cs="Arial"/>
                <w:b/>
                <w:sz w:val="24"/>
                <w:szCs w:val="24"/>
              </w:rPr>
              <w:t xml:space="preserve">Mahalle         : </w:t>
            </w:r>
            <w:r w:rsidRPr="00EF5386">
              <w:rPr>
                <w:rFonts w:cs="Arial"/>
                <w:sz w:val="24"/>
                <w:szCs w:val="24"/>
              </w:rPr>
              <w:t>Ağalar</w:t>
            </w:r>
            <w:proofErr w:type="gramEnd"/>
            <w:r w:rsidRPr="00EF5386">
              <w:rPr>
                <w:rFonts w:cs="Arial"/>
                <w:sz w:val="24"/>
                <w:szCs w:val="24"/>
              </w:rPr>
              <w:t xml:space="preserve"> Mahallesi</w:t>
            </w:r>
          </w:p>
          <w:p w:rsidR="00A9395C" w:rsidRPr="00EF5386" w:rsidRDefault="00A9395C" w:rsidP="0030312A">
            <w:pPr>
              <w:snapToGrid w:val="0"/>
              <w:spacing w:after="0" w:line="360" w:lineRule="auto"/>
              <w:rPr>
                <w:rFonts w:cs="Arial"/>
                <w:sz w:val="24"/>
                <w:szCs w:val="24"/>
              </w:rPr>
            </w:pPr>
            <w:r w:rsidRPr="00EF5386">
              <w:rPr>
                <w:rFonts w:cs="Arial"/>
                <w:b/>
                <w:sz w:val="24"/>
                <w:szCs w:val="24"/>
              </w:rPr>
              <w:t xml:space="preserve">Posta </w:t>
            </w:r>
            <w:proofErr w:type="gramStart"/>
            <w:r w:rsidRPr="00EF5386">
              <w:rPr>
                <w:rFonts w:cs="Arial"/>
                <w:b/>
                <w:sz w:val="24"/>
                <w:szCs w:val="24"/>
              </w:rPr>
              <w:t xml:space="preserve">Kodu  : </w:t>
            </w:r>
            <w:r w:rsidRPr="00EF5386">
              <w:rPr>
                <w:rFonts w:cs="Arial"/>
                <w:sz w:val="24"/>
                <w:szCs w:val="24"/>
              </w:rPr>
              <w:t>54800</w:t>
            </w:r>
            <w:proofErr w:type="gramEnd"/>
          </w:p>
          <w:p w:rsidR="00A9395C" w:rsidRPr="00EF5386" w:rsidRDefault="00A9395C" w:rsidP="0030312A">
            <w:pPr>
              <w:snapToGrid w:val="0"/>
              <w:spacing w:after="0" w:line="360" w:lineRule="auto"/>
              <w:rPr>
                <w:rFonts w:cs="Arial"/>
                <w:sz w:val="24"/>
                <w:szCs w:val="24"/>
              </w:rPr>
            </w:pPr>
            <w:proofErr w:type="gramStart"/>
            <w:r w:rsidRPr="00EF5386">
              <w:rPr>
                <w:rFonts w:cs="Arial"/>
                <w:b/>
                <w:sz w:val="24"/>
                <w:szCs w:val="24"/>
              </w:rPr>
              <w:t xml:space="preserve">İlçe                :  </w:t>
            </w:r>
            <w:r w:rsidRPr="00EF5386">
              <w:rPr>
                <w:rFonts w:cs="Arial"/>
                <w:sz w:val="24"/>
                <w:szCs w:val="24"/>
              </w:rPr>
              <w:t>Kocaali</w:t>
            </w:r>
            <w:proofErr w:type="gramEnd"/>
          </w:p>
          <w:p w:rsidR="00A9395C" w:rsidRPr="00FE5116" w:rsidRDefault="00A9395C" w:rsidP="0030312A">
            <w:pPr>
              <w:snapToGrid w:val="0"/>
              <w:spacing w:line="360" w:lineRule="auto"/>
              <w:rPr>
                <w:rFonts w:cs="Arial"/>
                <w:sz w:val="16"/>
                <w:szCs w:val="16"/>
              </w:rPr>
            </w:pPr>
            <w:proofErr w:type="gramStart"/>
            <w:r w:rsidRPr="00EF5386">
              <w:rPr>
                <w:rFonts w:cs="Arial"/>
                <w:b/>
                <w:sz w:val="24"/>
                <w:szCs w:val="24"/>
              </w:rPr>
              <w:t xml:space="preserve">İli  : </w:t>
            </w:r>
            <w:r w:rsidRPr="00EF5386">
              <w:rPr>
                <w:rFonts w:cs="Arial"/>
                <w:sz w:val="24"/>
                <w:szCs w:val="24"/>
              </w:rPr>
              <w:t>SAKARYA</w:t>
            </w:r>
            <w:proofErr w:type="gramEnd"/>
          </w:p>
        </w:tc>
      </w:tr>
      <w:tr w:rsidR="00A9395C" w:rsidRPr="0003151F" w:rsidTr="0030312A">
        <w:trPr>
          <w:trHeight w:val="907"/>
        </w:trPr>
        <w:tc>
          <w:tcPr>
            <w:tcW w:w="0" w:type="auto"/>
            <w:shd w:val="clear" w:color="auto" w:fill="99CCFF"/>
          </w:tcPr>
          <w:p w:rsidR="00A9395C" w:rsidRPr="00FE5116" w:rsidRDefault="00A9395C" w:rsidP="0030312A">
            <w:pPr>
              <w:snapToGrid w:val="0"/>
              <w:spacing w:after="0"/>
              <w:rPr>
                <w:b/>
                <w:sz w:val="16"/>
                <w:szCs w:val="16"/>
              </w:rPr>
            </w:pPr>
          </w:p>
          <w:p w:rsidR="00A9395C" w:rsidRPr="00EF5386" w:rsidRDefault="00A9395C" w:rsidP="0030312A">
            <w:pPr>
              <w:spacing w:after="0"/>
              <w:rPr>
                <w:b/>
                <w:sz w:val="24"/>
                <w:szCs w:val="24"/>
              </w:rPr>
            </w:pPr>
            <w:r w:rsidRPr="00EF5386">
              <w:rPr>
                <w:b/>
                <w:sz w:val="24"/>
                <w:szCs w:val="24"/>
              </w:rPr>
              <w:t>Kurum Müdürü V.</w:t>
            </w:r>
          </w:p>
        </w:tc>
        <w:tc>
          <w:tcPr>
            <w:tcW w:w="6520" w:type="dxa"/>
            <w:gridSpan w:val="2"/>
          </w:tcPr>
          <w:p w:rsidR="00A9395C" w:rsidRPr="00FE5116" w:rsidRDefault="00A9395C" w:rsidP="0030312A">
            <w:pPr>
              <w:snapToGrid w:val="0"/>
              <w:spacing w:after="0"/>
              <w:rPr>
                <w:rFonts w:cs="Arial"/>
                <w:sz w:val="16"/>
                <w:szCs w:val="16"/>
              </w:rPr>
            </w:pPr>
          </w:p>
          <w:p w:rsidR="00A9395C" w:rsidRPr="00EF5386" w:rsidRDefault="008E482E" w:rsidP="0030312A">
            <w:pPr>
              <w:snapToGrid w:val="0"/>
              <w:rPr>
                <w:rFonts w:cs="Arial"/>
                <w:b/>
                <w:sz w:val="24"/>
                <w:szCs w:val="24"/>
              </w:rPr>
            </w:pPr>
            <w:r>
              <w:rPr>
                <w:rFonts w:cs="Arial"/>
                <w:b/>
                <w:sz w:val="24"/>
                <w:szCs w:val="24"/>
              </w:rPr>
              <w:t xml:space="preserve">Hülya </w:t>
            </w:r>
            <w:proofErr w:type="gramStart"/>
            <w:r>
              <w:rPr>
                <w:rFonts w:cs="Arial"/>
                <w:b/>
                <w:sz w:val="24"/>
                <w:szCs w:val="24"/>
              </w:rPr>
              <w:t>UYSAL    Tel</w:t>
            </w:r>
            <w:proofErr w:type="gramEnd"/>
            <w:r>
              <w:rPr>
                <w:rFonts w:cs="Arial"/>
                <w:b/>
                <w:sz w:val="24"/>
                <w:szCs w:val="24"/>
              </w:rPr>
              <w:t>:05064990114</w:t>
            </w:r>
          </w:p>
          <w:p w:rsidR="00A9395C" w:rsidRPr="00FE5116" w:rsidRDefault="00A9395C" w:rsidP="0030312A">
            <w:pPr>
              <w:snapToGrid w:val="0"/>
              <w:spacing w:after="0"/>
              <w:rPr>
                <w:rFonts w:cs="Arial"/>
                <w:sz w:val="16"/>
                <w:szCs w:val="16"/>
              </w:rPr>
            </w:pPr>
          </w:p>
        </w:tc>
      </w:tr>
    </w:tbl>
    <w:p w:rsidR="00A9395C" w:rsidRDefault="00A9395C"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C46122" w:rsidRDefault="00C46122" w:rsidP="00A9395C">
      <w:pPr>
        <w:jc w:val="center"/>
        <w:rPr>
          <w:sz w:val="24"/>
          <w:szCs w:val="24"/>
        </w:rPr>
      </w:pPr>
    </w:p>
    <w:p w:rsidR="00A9395C" w:rsidRPr="00D55651" w:rsidRDefault="00A9395C" w:rsidP="00A9395C">
      <w:pPr>
        <w:jc w:val="center"/>
        <w:rPr>
          <w:vanish/>
          <w:sz w:val="24"/>
          <w:szCs w:val="24"/>
        </w:rPr>
      </w:pPr>
    </w:p>
    <w:p w:rsidR="00A9395C" w:rsidRPr="00EF5386" w:rsidRDefault="00A9395C" w:rsidP="00A9395C">
      <w:pPr>
        <w:jc w:val="both"/>
        <w:rPr>
          <w:b/>
          <w:sz w:val="24"/>
          <w:szCs w:val="24"/>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rPr>
          <w:b/>
          <w:bCs/>
          <w:sz w:val="48"/>
          <w:szCs w:val="48"/>
        </w:rPr>
      </w:pPr>
    </w:p>
    <w:p w:rsidR="00A9395C" w:rsidRDefault="00A9395C" w:rsidP="00A9395C">
      <w:pPr>
        <w:autoSpaceDE w:val="0"/>
        <w:autoSpaceDN w:val="0"/>
        <w:adjustRightInd w:val="0"/>
        <w:spacing w:after="0" w:line="240" w:lineRule="auto"/>
        <w:jc w:val="center"/>
        <w:rPr>
          <w:b/>
          <w:bCs/>
          <w:color w:val="FF0000"/>
          <w:sz w:val="52"/>
          <w:szCs w:val="52"/>
        </w:rPr>
      </w:pPr>
    </w:p>
    <w:p w:rsidR="00A9395C" w:rsidRPr="008E482E" w:rsidRDefault="0030312A" w:rsidP="008E482E">
      <w:pPr>
        <w:autoSpaceDE w:val="0"/>
        <w:autoSpaceDN w:val="0"/>
        <w:adjustRightInd w:val="0"/>
        <w:spacing w:after="0" w:line="240" w:lineRule="auto"/>
        <w:rPr>
          <w:b/>
          <w:bCs/>
          <w:sz w:val="20"/>
          <w:szCs w:val="20"/>
        </w:rPr>
      </w:pPr>
      <w:r w:rsidRPr="0030312A">
        <w:rPr>
          <w:b/>
          <w:bCs/>
          <w:sz w:val="20"/>
          <w:szCs w:val="20"/>
        </w:rPr>
        <w:t>Tablo 1</w:t>
      </w:r>
    </w:p>
    <w:p w:rsidR="00A9395C" w:rsidRDefault="00A9395C" w:rsidP="00A9395C">
      <w:pPr>
        <w:autoSpaceDE w:val="0"/>
        <w:autoSpaceDN w:val="0"/>
        <w:adjustRightInd w:val="0"/>
        <w:spacing w:after="0" w:line="240" w:lineRule="auto"/>
        <w:jc w:val="center"/>
        <w:rPr>
          <w:b/>
          <w:bCs/>
          <w:color w:val="FF0000"/>
          <w:sz w:val="52"/>
          <w:szCs w:val="52"/>
        </w:rPr>
      </w:pPr>
    </w:p>
    <w:p w:rsidR="00A9395C" w:rsidRDefault="00A9395C" w:rsidP="00A9395C">
      <w:pPr>
        <w:autoSpaceDE w:val="0"/>
        <w:autoSpaceDN w:val="0"/>
        <w:adjustRightInd w:val="0"/>
        <w:spacing w:after="0" w:line="240" w:lineRule="auto"/>
        <w:jc w:val="center"/>
        <w:rPr>
          <w:b/>
          <w:bCs/>
          <w:color w:val="FF0000"/>
          <w:sz w:val="52"/>
          <w:szCs w:val="52"/>
        </w:rPr>
      </w:pPr>
      <w:r w:rsidRPr="00D6773A">
        <w:rPr>
          <w:b/>
          <w:bCs/>
          <w:color w:val="FF0000"/>
          <w:sz w:val="52"/>
          <w:szCs w:val="52"/>
        </w:rPr>
        <w:t>BİRİNCİ BÖLÜM</w:t>
      </w:r>
    </w:p>
    <w:p w:rsidR="00A9395C" w:rsidRDefault="00A9395C" w:rsidP="00A9395C">
      <w:pPr>
        <w:autoSpaceDE w:val="0"/>
        <w:autoSpaceDN w:val="0"/>
        <w:adjustRightInd w:val="0"/>
        <w:spacing w:after="0" w:line="240" w:lineRule="auto"/>
        <w:jc w:val="center"/>
        <w:rPr>
          <w:b/>
          <w:bCs/>
          <w:color w:val="FF0000"/>
          <w:sz w:val="52"/>
          <w:szCs w:val="52"/>
        </w:rPr>
      </w:pPr>
    </w:p>
    <w:tbl>
      <w:tblPr>
        <w:tblStyle w:val="TabloKlavuzu"/>
        <w:tblW w:w="0" w:type="auto"/>
        <w:tblLook w:val="04A0" w:firstRow="1" w:lastRow="0" w:firstColumn="1" w:lastColumn="0" w:noHBand="0" w:noVBand="1"/>
      </w:tblPr>
      <w:tblGrid>
        <w:gridCol w:w="10606"/>
      </w:tblGrid>
      <w:tr w:rsidR="00A9395C" w:rsidTr="0030312A">
        <w:tc>
          <w:tcPr>
            <w:tcW w:w="10606" w:type="dxa"/>
          </w:tcPr>
          <w:p w:rsidR="00A9395C" w:rsidRDefault="00A9395C" w:rsidP="0030312A">
            <w:pPr>
              <w:autoSpaceDE w:val="0"/>
              <w:autoSpaceDN w:val="0"/>
              <w:adjustRightInd w:val="0"/>
              <w:jc w:val="center"/>
              <w:rPr>
                <w:b/>
                <w:bCs/>
                <w:color w:val="FF0000"/>
                <w:sz w:val="32"/>
                <w:szCs w:val="32"/>
              </w:rPr>
            </w:pPr>
            <w:r w:rsidRPr="004D3647">
              <w:rPr>
                <w:b/>
                <w:color w:val="FF0000"/>
                <w:sz w:val="32"/>
                <w:szCs w:val="32"/>
              </w:rPr>
              <w:t>ŞEHİT ŞERİFE BACI ANAOKULU STRATEJİK PLANLAMA SÜRECİ</w:t>
            </w:r>
          </w:p>
          <w:p w:rsidR="00A9395C" w:rsidRPr="00D97A61" w:rsidRDefault="00A9395C" w:rsidP="0030312A">
            <w:pPr>
              <w:autoSpaceDE w:val="0"/>
              <w:autoSpaceDN w:val="0"/>
              <w:adjustRightInd w:val="0"/>
              <w:jc w:val="center"/>
              <w:rPr>
                <w:b/>
                <w:bCs/>
                <w:color w:val="FF0000"/>
                <w:sz w:val="32"/>
                <w:szCs w:val="32"/>
              </w:rPr>
            </w:pPr>
          </w:p>
        </w:tc>
      </w:tr>
      <w:tr w:rsidR="00A9395C" w:rsidTr="0030312A">
        <w:tc>
          <w:tcPr>
            <w:tcW w:w="10606" w:type="dxa"/>
          </w:tcPr>
          <w:p w:rsidR="00A9395C" w:rsidRDefault="00A9395C" w:rsidP="0030312A">
            <w:pPr>
              <w:autoSpaceDE w:val="0"/>
              <w:autoSpaceDN w:val="0"/>
              <w:adjustRightInd w:val="0"/>
              <w:rPr>
                <w:rFonts w:cs="TimesNewRomanPS-BoldMT"/>
                <w:b/>
                <w:bCs/>
                <w:color w:val="0070C0"/>
                <w:sz w:val="32"/>
                <w:szCs w:val="32"/>
              </w:rPr>
            </w:pPr>
            <w:r>
              <w:rPr>
                <w:rFonts w:cs="TimesNewRomanPS-BoldMT"/>
                <w:b/>
                <w:bCs/>
                <w:color w:val="0070C0"/>
                <w:sz w:val="32"/>
                <w:szCs w:val="32"/>
              </w:rPr>
              <w:t>Yasal Çerçeve</w:t>
            </w:r>
          </w:p>
          <w:p w:rsidR="00A9395C" w:rsidRPr="00D97A61" w:rsidRDefault="00A9395C" w:rsidP="0030312A">
            <w:pPr>
              <w:autoSpaceDE w:val="0"/>
              <w:autoSpaceDN w:val="0"/>
              <w:adjustRightInd w:val="0"/>
              <w:rPr>
                <w:rFonts w:cs="TimesNewRomanPS-BoldMT"/>
                <w:b/>
                <w:bCs/>
                <w:color w:val="0070C0"/>
                <w:sz w:val="32"/>
                <w:szCs w:val="32"/>
              </w:rPr>
            </w:pPr>
          </w:p>
        </w:tc>
      </w:tr>
      <w:tr w:rsidR="00A9395C" w:rsidTr="0030312A">
        <w:tc>
          <w:tcPr>
            <w:tcW w:w="10606" w:type="dxa"/>
          </w:tcPr>
          <w:p w:rsidR="00A9395C" w:rsidRDefault="00A9395C" w:rsidP="0030312A">
            <w:pPr>
              <w:autoSpaceDE w:val="0"/>
              <w:autoSpaceDN w:val="0"/>
              <w:adjustRightInd w:val="0"/>
              <w:rPr>
                <w:rFonts w:cs="TimesNewRomanPS-BoldMT"/>
                <w:b/>
                <w:bCs/>
                <w:color w:val="0070C0"/>
                <w:sz w:val="32"/>
                <w:szCs w:val="32"/>
              </w:rPr>
            </w:pPr>
            <w:r>
              <w:rPr>
                <w:rFonts w:cs="TimesNewRomanPS-BoldMT"/>
                <w:b/>
                <w:bCs/>
                <w:color w:val="0070C0"/>
                <w:sz w:val="32"/>
                <w:szCs w:val="32"/>
              </w:rPr>
              <w:t>Stratejik Planlama Çalışmaları</w:t>
            </w:r>
          </w:p>
          <w:p w:rsidR="00A9395C" w:rsidRPr="00D97A61" w:rsidRDefault="00A9395C" w:rsidP="0030312A">
            <w:pPr>
              <w:autoSpaceDE w:val="0"/>
              <w:autoSpaceDN w:val="0"/>
              <w:adjustRightInd w:val="0"/>
              <w:rPr>
                <w:rFonts w:cs="TimesNewRomanPS-BoldMT"/>
                <w:b/>
                <w:bCs/>
                <w:color w:val="0070C0"/>
                <w:sz w:val="32"/>
                <w:szCs w:val="32"/>
              </w:rPr>
            </w:pPr>
          </w:p>
        </w:tc>
      </w:tr>
    </w:tbl>
    <w:p w:rsidR="00A9395C" w:rsidRDefault="00A9395C" w:rsidP="008E482E">
      <w:pPr>
        <w:autoSpaceDE w:val="0"/>
        <w:autoSpaceDN w:val="0"/>
        <w:adjustRightInd w:val="0"/>
        <w:spacing w:after="0" w:line="240" w:lineRule="auto"/>
        <w:rPr>
          <w:b/>
          <w:bCs/>
          <w:color w:val="FF0000"/>
          <w:sz w:val="52"/>
          <w:szCs w:val="52"/>
        </w:rPr>
      </w:pPr>
    </w:p>
    <w:p w:rsidR="00A9395C" w:rsidRDefault="00A9395C" w:rsidP="008E482E">
      <w:pPr>
        <w:autoSpaceDE w:val="0"/>
        <w:autoSpaceDN w:val="0"/>
        <w:adjustRightInd w:val="0"/>
        <w:spacing w:after="0" w:line="240" w:lineRule="auto"/>
        <w:rPr>
          <w:b/>
          <w:bCs/>
          <w:color w:val="FF0000"/>
          <w:sz w:val="52"/>
          <w:szCs w:val="52"/>
        </w:rPr>
      </w:pPr>
    </w:p>
    <w:p w:rsidR="00A9395C" w:rsidRDefault="00A9395C" w:rsidP="00C46122">
      <w:pPr>
        <w:autoSpaceDE w:val="0"/>
        <w:autoSpaceDN w:val="0"/>
        <w:adjustRightInd w:val="0"/>
        <w:spacing w:after="0" w:line="240" w:lineRule="auto"/>
        <w:jc w:val="center"/>
        <w:rPr>
          <w:b/>
          <w:bCs/>
          <w:color w:val="FF0000"/>
          <w:sz w:val="52"/>
          <w:szCs w:val="52"/>
        </w:rPr>
      </w:pPr>
      <w:r w:rsidRPr="00D6773A">
        <w:rPr>
          <w:b/>
          <w:bCs/>
          <w:color w:val="FF0000"/>
          <w:sz w:val="52"/>
          <w:szCs w:val="52"/>
        </w:rPr>
        <w:t>BİRİNCİ BÖLÜM</w:t>
      </w:r>
    </w:p>
    <w:p w:rsidR="00A9395C" w:rsidRPr="004D3647" w:rsidRDefault="00A9395C" w:rsidP="00A9395C">
      <w:pPr>
        <w:autoSpaceDE w:val="0"/>
        <w:autoSpaceDN w:val="0"/>
        <w:adjustRightInd w:val="0"/>
        <w:spacing w:after="0" w:line="240" w:lineRule="auto"/>
        <w:jc w:val="center"/>
        <w:rPr>
          <w:b/>
          <w:bCs/>
          <w:color w:val="FF0000"/>
          <w:sz w:val="32"/>
          <w:szCs w:val="32"/>
        </w:rPr>
      </w:pPr>
      <w:r w:rsidRPr="004D3647">
        <w:rPr>
          <w:b/>
          <w:color w:val="FF0000"/>
          <w:sz w:val="32"/>
          <w:szCs w:val="32"/>
        </w:rPr>
        <w:t>ŞEHİT ŞERİFE BACI ANAOKULU STRATEJİK PLANLAMA SÜRECİ</w:t>
      </w:r>
    </w:p>
    <w:p w:rsidR="00A9395C" w:rsidRDefault="00A9395C" w:rsidP="00A9395C">
      <w:pPr>
        <w:autoSpaceDE w:val="0"/>
        <w:autoSpaceDN w:val="0"/>
        <w:adjustRightInd w:val="0"/>
        <w:spacing w:after="0" w:line="240" w:lineRule="auto"/>
        <w:rPr>
          <w:rFonts w:cs="TimesNewRomanPS-BoldMT"/>
          <w:b/>
          <w:bCs/>
          <w:sz w:val="32"/>
          <w:szCs w:val="32"/>
          <w:lang w:eastAsia="tr-TR"/>
        </w:rPr>
      </w:pPr>
    </w:p>
    <w:p w:rsidR="00A9395C" w:rsidRPr="00D6773A" w:rsidRDefault="00A9395C" w:rsidP="00A9395C">
      <w:pPr>
        <w:autoSpaceDE w:val="0"/>
        <w:autoSpaceDN w:val="0"/>
        <w:adjustRightInd w:val="0"/>
        <w:spacing w:after="0" w:line="240" w:lineRule="auto"/>
        <w:rPr>
          <w:rFonts w:cs="TimesNewRomanPS-BoldMT"/>
          <w:b/>
          <w:bCs/>
          <w:color w:val="0070C0"/>
          <w:sz w:val="32"/>
          <w:szCs w:val="32"/>
          <w:lang w:eastAsia="tr-TR"/>
        </w:rPr>
      </w:pPr>
      <w:r w:rsidRPr="00D6773A">
        <w:rPr>
          <w:rFonts w:cs="TimesNewRomanPS-BoldMT"/>
          <w:b/>
          <w:bCs/>
          <w:color w:val="0070C0"/>
          <w:sz w:val="32"/>
          <w:szCs w:val="32"/>
          <w:lang w:eastAsia="tr-TR"/>
        </w:rPr>
        <w:t>1.Yasal Çerçeve</w:t>
      </w: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sz w:val="24"/>
          <w:szCs w:val="24"/>
          <w:lang w:eastAsia="tr-TR"/>
        </w:rPr>
        <w:t>5018 sayılı Kamu Mali Yönetimi ve Kontrol Kanunu’nun 9. Maddesi, MEB Strateji Geliştirme Başkanlığı 2010/14 sayılı genelge, Millî Eğitim Bakanlığı ve İl Milli Eğitim Müdürlüğü Stratejik Planı.</w:t>
      </w:r>
    </w:p>
    <w:p w:rsidR="00A9395C" w:rsidRDefault="00A9395C" w:rsidP="00A9395C">
      <w:pPr>
        <w:autoSpaceDE w:val="0"/>
        <w:autoSpaceDN w:val="0"/>
        <w:adjustRightInd w:val="0"/>
        <w:spacing w:after="0" w:line="240" w:lineRule="auto"/>
        <w:rPr>
          <w:rFonts w:cs="TimesNewRomanPS-BoldMT"/>
          <w:b/>
          <w:bCs/>
          <w:sz w:val="24"/>
          <w:szCs w:val="24"/>
          <w:lang w:eastAsia="tr-TR"/>
        </w:rPr>
      </w:pPr>
    </w:p>
    <w:p w:rsidR="00A9395C" w:rsidRPr="00D6773A" w:rsidRDefault="00A9395C" w:rsidP="00A9395C">
      <w:pPr>
        <w:autoSpaceDE w:val="0"/>
        <w:autoSpaceDN w:val="0"/>
        <w:adjustRightInd w:val="0"/>
        <w:spacing w:after="0" w:line="240" w:lineRule="auto"/>
        <w:rPr>
          <w:rFonts w:cs="TimesNewRomanPS-BoldMT"/>
          <w:b/>
          <w:bCs/>
          <w:color w:val="0070C0"/>
          <w:sz w:val="32"/>
          <w:szCs w:val="32"/>
          <w:lang w:eastAsia="tr-TR"/>
        </w:rPr>
      </w:pPr>
      <w:r w:rsidRPr="00D6773A">
        <w:rPr>
          <w:rFonts w:cs="TimesNewRomanPS-BoldMT"/>
          <w:b/>
          <w:bCs/>
          <w:color w:val="0070C0"/>
          <w:sz w:val="32"/>
          <w:szCs w:val="32"/>
          <w:lang w:eastAsia="tr-TR"/>
        </w:rPr>
        <w:t>2.Stratejik Planlama Çalışmaları</w:t>
      </w:r>
    </w:p>
    <w:p w:rsidR="00A9395C" w:rsidRDefault="00A9395C" w:rsidP="00A9395C">
      <w:pPr>
        <w:autoSpaceDE w:val="0"/>
        <w:autoSpaceDN w:val="0"/>
        <w:adjustRightInd w:val="0"/>
        <w:spacing w:after="0" w:line="240" w:lineRule="auto"/>
        <w:rPr>
          <w:rFonts w:cs="TimesNewRomanPSMT"/>
          <w:sz w:val="24"/>
          <w:szCs w:val="24"/>
          <w:lang w:eastAsia="tr-TR"/>
        </w:rPr>
      </w:pP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FE5116">
        <w:rPr>
          <w:rFonts w:cs="TimesNewRomanPSMT"/>
          <w:sz w:val="24"/>
          <w:szCs w:val="24"/>
          <w:lang w:eastAsia="tr-TR"/>
        </w:rPr>
        <w:t>Stratejik Plan hazırlanmadan önce yapılan çalışmalar;</w:t>
      </w:r>
    </w:p>
    <w:p w:rsidR="00A9395C" w:rsidRDefault="00A9395C" w:rsidP="00A9395C">
      <w:pPr>
        <w:autoSpaceDE w:val="0"/>
        <w:autoSpaceDN w:val="0"/>
        <w:adjustRightInd w:val="0"/>
        <w:spacing w:after="0" w:line="240" w:lineRule="auto"/>
        <w:rPr>
          <w:rFonts w:cs="TimesNewRomanPSMT"/>
          <w:b/>
          <w:sz w:val="24"/>
          <w:szCs w:val="24"/>
          <w:lang w:eastAsia="tr-TR"/>
        </w:rPr>
      </w:pP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b/>
          <w:sz w:val="24"/>
          <w:szCs w:val="24"/>
          <w:lang w:eastAsia="tr-TR"/>
        </w:rPr>
        <w:t>1.</w:t>
      </w:r>
      <w:r w:rsidRPr="00FE5116">
        <w:rPr>
          <w:rFonts w:cs="TimesNewRomanPSMT"/>
          <w:sz w:val="24"/>
          <w:szCs w:val="24"/>
          <w:lang w:eastAsia="tr-TR"/>
        </w:rPr>
        <w:t xml:space="preserve"> Stratejik Plan Hazırlama Ekibinin oluşturulması. Okulumuzda görev yapan öğretmenlerden öncelikle gö</w:t>
      </w:r>
      <w:r>
        <w:rPr>
          <w:rFonts w:cs="TimesNewRomanPSMT"/>
          <w:sz w:val="24"/>
          <w:szCs w:val="24"/>
          <w:lang w:eastAsia="tr-TR"/>
        </w:rPr>
        <w:t>nüllülük esasına dayalı olarak O</w:t>
      </w:r>
      <w:r w:rsidRPr="00FE5116">
        <w:rPr>
          <w:rFonts w:cs="TimesNewRomanPSMT"/>
          <w:sz w:val="24"/>
          <w:szCs w:val="24"/>
          <w:lang w:eastAsia="tr-TR"/>
        </w:rPr>
        <w:t xml:space="preserve">kul Müdür Vekili </w:t>
      </w:r>
      <w:r w:rsidR="00E057C9">
        <w:rPr>
          <w:rFonts w:cs="TimesNewRomanPSMT"/>
          <w:sz w:val="24"/>
          <w:szCs w:val="24"/>
          <w:lang w:eastAsia="tr-TR"/>
        </w:rPr>
        <w:t>Saliha TOPUZ</w:t>
      </w:r>
      <w:r>
        <w:rPr>
          <w:rFonts w:cs="TimesNewRomanPSMT"/>
          <w:sz w:val="24"/>
          <w:szCs w:val="24"/>
          <w:lang w:eastAsia="tr-TR"/>
        </w:rPr>
        <w:t xml:space="preserve"> </w:t>
      </w:r>
      <w:r w:rsidRPr="00FE5116">
        <w:rPr>
          <w:rFonts w:cs="TimesNewRomanPSMT"/>
          <w:sz w:val="24"/>
          <w:szCs w:val="24"/>
          <w:lang w:eastAsia="tr-TR"/>
        </w:rPr>
        <w:t>başkanlığında ekip oluşturuldu.</w:t>
      </w: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sz w:val="24"/>
          <w:szCs w:val="24"/>
          <w:lang w:eastAsia="tr-TR"/>
        </w:rPr>
        <w:t xml:space="preserve"> Okulun temel eksiklerinin belirlemek için yapılan anketler, İç ve Dış Paydaşlarla Okulumuz eksikleri ve Okulumuzdan beklentilerini belirlemek üzere belirlenen görüşmeler ve anket çalışmaları yapıldı.</w:t>
      </w: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sz w:val="24"/>
          <w:szCs w:val="24"/>
          <w:lang w:eastAsia="tr-TR"/>
        </w:rPr>
        <w:t xml:space="preserve"> Anket sonuçlarının değerlendirilerek öncelikli hedeflerin belirlenmesi, yapılan bu görüşme ve anket çalışmaları sonucunda Okulumuz eksikleri ve beklentileri belirlendi.</w:t>
      </w:r>
    </w:p>
    <w:p w:rsidR="00A9395C" w:rsidRDefault="00A9395C" w:rsidP="00A9395C">
      <w:pPr>
        <w:autoSpaceDE w:val="0"/>
        <w:autoSpaceDN w:val="0"/>
        <w:adjustRightInd w:val="0"/>
        <w:spacing w:after="0" w:line="240" w:lineRule="auto"/>
        <w:rPr>
          <w:rFonts w:cs="TimesNewRomanPSMT"/>
          <w:b/>
          <w:sz w:val="24"/>
          <w:szCs w:val="24"/>
          <w:lang w:eastAsia="tr-TR"/>
        </w:rPr>
      </w:pPr>
    </w:p>
    <w:p w:rsidR="00A9395C" w:rsidRPr="00FE5116" w:rsidRDefault="00A9395C" w:rsidP="00A9395C">
      <w:pPr>
        <w:autoSpaceDE w:val="0"/>
        <w:autoSpaceDN w:val="0"/>
        <w:adjustRightInd w:val="0"/>
        <w:spacing w:after="0" w:line="240" w:lineRule="auto"/>
        <w:rPr>
          <w:rFonts w:cs="TimesNewRomanPSMT"/>
          <w:sz w:val="24"/>
          <w:szCs w:val="24"/>
          <w:lang w:eastAsia="tr-TR"/>
        </w:rPr>
      </w:pPr>
      <w:r>
        <w:rPr>
          <w:rFonts w:cs="TimesNewRomanPSMT"/>
          <w:b/>
          <w:sz w:val="24"/>
          <w:szCs w:val="24"/>
          <w:lang w:eastAsia="tr-TR"/>
        </w:rPr>
        <w:t>2</w:t>
      </w:r>
      <w:r w:rsidRPr="00FE5116">
        <w:rPr>
          <w:rFonts w:cs="TimesNewRomanPSMT"/>
          <w:b/>
          <w:sz w:val="24"/>
          <w:szCs w:val="24"/>
          <w:lang w:eastAsia="tr-TR"/>
        </w:rPr>
        <w:t>.</w:t>
      </w:r>
      <w:r w:rsidRPr="00FE5116">
        <w:rPr>
          <w:rFonts w:cs="TimesNewRomanPSMT"/>
          <w:sz w:val="24"/>
          <w:szCs w:val="24"/>
          <w:lang w:eastAsia="tr-TR"/>
        </w:rPr>
        <w:t xml:space="preserve"> Stratejik Plan Hazırlama Ekibinin olağan toplantıları,</w:t>
      </w: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sz w:val="24"/>
          <w:szCs w:val="24"/>
          <w:lang w:eastAsia="tr-TR"/>
        </w:rPr>
        <w:t xml:space="preserve">Bu çalışmalar periyodik olarak yapılan ekip toplantılarında görüşüldü yapılacak olan çalışmalar </w:t>
      </w:r>
      <w:proofErr w:type="spellStart"/>
      <w:r w:rsidRPr="00FE5116">
        <w:rPr>
          <w:rFonts w:cs="TimesNewRomanPSMT"/>
          <w:sz w:val="24"/>
          <w:szCs w:val="24"/>
          <w:lang w:eastAsia="tr-TR"/>
        </w:rPr>
        <w:t>butoplantılarda</w:t>
      </w:r>
      <w:proofErr w:type="spellEnd"/>
      <w:r w:rsidRPr="00FE5116">
        <w:rPr>
          <w:rFonts w:cs="TimesNewRomanPSMT"/>
          <w:sz w:val="24"/>
          <w:szCs w:val="24"/>
          <w:lang w:eastAsia="tr-TR"/>
        </w:rPr>
        <w:t xml:space="preserve"> karara bağlandı.</w:t>
      </w: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FE5116">
        <w:rPr>
          <w:rFonts w:cs="TimesNewRomanPSMT"/>
          <w:sz w:val="24"/>
          <w:szCs w:val="24"/>
          <w:lang w:eastAsia="tr-TR"/>
        </w:rPr>
        <w:t xml:space="preserve"> Belirlenen hedefler doğrultusunda yerel yönetimler v</w:t>
      </w:r>
      <w:r>
        <w:rPr>
          <w:rFonts w:cs="TimesNewRomanPSMT"/>
          <w:sz w:val="24"/>
          <w:szCs w:val="24"/>
          <w:lang w:eastAsia="tr-TR"/>
        </w:rPr>
        <w:t>e halkla görüşmelerin yapılması,</w:t>
      </w: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FE5116">
        <w:rPr>
          <w:rFonts w:cs="TimesNewRomanPSMT"/>
          <w:sz w:val="24"/>
          <w:szCs w:val="24"/>
          <w:lang w:eastAsia="tr-TR"/>
        </w:rPr>
        <w:t>Belirlenen hedeflere ulaşmak için yerel yönetimlerden destek istendi ve stratejik Planın başarılı</w:t>
      </w:r>
      <w:r w:rsidR="00E057C9">
        <w:rPr>
          <w:rFonts w:cs="TimesNewRomanPSMT"/>
          <w:sz w:val="24"/>
          <w:szCs w:val="24"/>
          <w:lang w:eastAsia="tr-TR"/>
        </w:rPr>
        <w:t xml:space="preserve"> </w:t>
      </w:r>
      <w:r w:rsidRPr="00FE5116">
        <w:rPr>
          <w:rFonts w:cs="TimesNewRomanPSMT"/>
          <w:sz w:val="24"/>
          <w:szCs w:val="24"/>
          <w:lang w:eastAsia="tr-TR"/>
        </w:rPr>
        <w:t>olabilmesi için en önemli faktör olan velilerle görüşülerek sürece velilerinde desteği alındı.</w:t>
      </w:r>
    </w:p>
    <w:p w:rsidR="00A9395C" w:rsidRDefault="00A9395C" w:rsidP="00A9395C">
      <w:pPr>
        <w:autoSpaceDE w:val="0"/>
        <w:autoSpaceDN w:val="0"/>
        <w:adjustRightInd w:val="0"/>
        <w:spacing w:after="0" w:line="240" w:lineRule="auto"/>
        <w:rPr>
          <w:rFonts w:cs="TimesNewRomanPSMT"/>
          <w:b/>
          <w:sz w:val="24"/>
          <w:szCs w:val="24"/>
          <w:lang w:eastAsia="tr-TR"/>
        </w:rPr>
      </w:pPr>
    </w:p>
    <w:p w:rsidR="00A9395C" w:rsidRPr="00FE5116" w:rsidRDefault="00A9395C" w:rsidP="00A9395C">
      <w:pPr>
        <w:autoSpaceDE w:val="0"/>
        <w:autoSpaceDN w:val="0"/>
        <w:adjustRightInd w:val="0"/>
        <w:spacing w:after="0" w:line="240" w:lineRule="auto"/>
        <w:rPr>
          <w:rFonts w:cs="TimesNewRomanPSMT"/>
          <w:sz w:val="24"/>
          <w:szCs w:val="24"/>
          <w:lang w:eastAsia="tr-TR"/>
        </w:rPr>
      </w:pPr>
      <w:r>
        <w:rPr>
          <w:rFonts w:cs="TimesNewRomanPSMT"/>
          <w:b/>
          <w:sz w:val="24"/>
          <w:szCs w:val="24"/>
          <w:lang w:eastAsia="tr-TR"/>
        </w:rPr>
        <w:t>3</w:t>
      </w:r>
      <w:r w:rsidRPr="00FE5116">
        <w:rPr>
          <w:rFonts w:cs="TimesNewRomanPSMT"/>
          <w:b/>
          <w:sz w:val="24"/>
          <w:szCs w:val="24"/>
          <w:lang w:eastAsia="tr-TR"/>
        </w:rPr>
        <w:t>.</w:t>
      </w:r>
      <w:r w:rsidRPr="00FE5116">
        <w:rPr>
          <w:rFonts w:cs="TimesNewRomanPSMT"/>
          <w:sz w:val="24"/>
          <w:szCs w:val="24"/>
          <w:lang w:eastAsia="tr-TR"/>
        </w:rPr>
        <w:t xml:space="preserve"> Stratejik eylem Planın bölümlerinin belirlenmesi,</w:t>
      </w: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FE5116">
        <w:rPr>
          <w:rFonts w:cs="TimesNewRomanPSMT"/>
          <w:sz w:val="24"/>
          <w:szCs w:val="24"/>
          <w:lang w:eastAsia="tr-TR"/>
        </w:rPr>
        <w:t>Oluşturulan Stratejik Eylem Planı üç bölümden oluşmaktadır;</w:t>
      </w:r>
    </w:p>
    <w:p w:rsidR="00A9395C" w:rsidRDefault="00A9395C" w:rsidP="00A9395C">
      <w:pPr>
        <w:autoSpaceDE w:val="0"/>
        <w:autoSpaceDN w:val="0"/>
        <w:adjustRightInd w:val="0"/>
        <w:spacing w:after="0" w:line="240" w:lineRule="auto"/>
        <w:rPr>
          <w:rFonts w:cs="TimesNewRomanPS-BoldMT"/>
          <w:b/>
          <w:bCs/>
          <w:sz w:val="24"/>
          <w:szCs w:val="24"/>
          <w:lang w:eastAsia="tr-TR"/>
        </w:rPr>
      </w:pP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D6773A">
        <w:rPr>
          <w:rFonts w:cs="TimesNewRomanPS-BoldMT"/>
          <w:b/>
          <w:bCs/>
          <w:color w:val="0070C0"/>
          <w:sz w:val="24"/>
          <w:szCs w:val="24"/>
          <w:lang w:eastAsia="tr-TR"/>
        </w:rPr>
        <w:t xml:space="preserve">Birinci </w:t>
      </w:r>
      <w:proofErr w:type="gramStart"/>
      <w:r w:rsidRPr="00D6773A">
        <w:rPr>
          <w:rFonts w:cs="TimesNewRomanPS-BoldMT"/>
          <w:b/>
          <w:bCs/>
          <w:color w:val="0070C0"/>
          <w:sz w:val="24"/>
          <w:szCs w:val="24"/>
          <w:lang w:eastAsia="tr-TR"/>
        </w:rPr>
        <w:t>Bölüm :</w:t>
      </w:r>
      <w:r w:rsidRPr="00FE5116">
        <w:rPr>
          <w:rFonts w:cs="TimesNewRomanPSMT"/>
          <w:sz w:val="24"/>
          <w:szCs w:val="24"/>
          <w:lang w:eastAsia="tr-TR"/>
        </w:rPr>
        <w:t>Planın</w:t>
      </w:r>
      <w:proofErr w:type="gramEnd"/>
      <w:r w:rsidRPr="00FE5116">
        <w:rPr>
          <w:rFonts w:cs="TimesNewRomanPSMT"/>
          <w:sz w:val="24"/>
          <w:szCs w:val="24"/>
          <w:lang w:eastAsia="tr-TR"/>
        </w:rPr>
        <w:t xml:space="preserve"> yasal çerçevesi ve kanuni dayanağının belirlenmesi aşamasıdır.</w:t>
      </w:r>
    </w:p>
    <w:p w:rsidR="00A9395C" w:rsidRDefault="00A9395C" w:rsidP="00A9395C">
      <w:pPr>
        <w:autoSpaceDE w:val="0"/>
        <w:autoSpaceDN w:val="0"/>
        <w:adjustRightInd w:val="0"/>
        <w:spacing w:after="0" w:line="240" w:lineRule="auto"/>
        <w:rPr>
          <w:rFonts w:cs="TimesNewRomanPS-BoldMT"/>
          <w:b/>
          <w:bCs/>
          <w:sz w:val="24"/>
          <w:szCs w:val="24"/>
          <w:lang w:eastAsia="tr-TR"/>
        </w:rPr>
      </w:pPr>
    </w:p>
    <w:p w:rsidR="00A9395C" w:rsidRPr="00FE5116" w:rsidRDefault="00A9395C" w:rsidP="00A9395C">
      <w:pPr>
        <w:autoSpaceDE w:val="0"/>
        <w:autoSpaceDN w:val="0"/>
        <w:adjustRightInd w:val="0"/>
        <w:spacing w:after="0" w:line="240" w:lineRule="auto"/>
        <w:rPr>
          <w:rFonts w:cs="TimesNewRomanPSMT"/>
          <w:sz w:val="24"/>
          <w:szCs w:val="24"/>
          <w:lang w:eastAsia="tr-TR"/>
        </w:rPr>
      </w:pPr>
      <w:r w:rsidRPr="00D6773A">
        <w:rPr>
          <w:rFonts w:cs="TimesNewRomanPS-BoldMT"/>
          <w:b/>
          <w:bCs/>
          <w:color w:val="0070C0"/>
          <w:sz w:val="24"/>
          <w:szCs w:val="24"/>
          <w:lang w:eastAsia="tr-TR"/>
        </w:rPr>
        <w:t xml:space="preserve">İkinci  </w:t>
      </w:r>
      <w:proofErr w:type="gramStart"/>
      <w:r w:rsidRPr="00D6773A">
        <w:rPr>
          <w:rFonts w:cs="TimesNewRomanPS-BoldMT"/>
          <w:b/>
          <w:bCs/>
          <w:color w:val="0070C0"/>
          <w:sz w:val="24"/>
          <w:szCs w:val="24"/>
          <w:lang w:eastAsia="tr-TR"/>
        </w:rPr>
        <w:t>Bölüm  :</w:t>
      </w:r>
      <w:r w:rsidRPr="00FE5116">
        <w:rPr>
          <w:rFonts w:cs="TimesNewRomanPSMT"/>
          <w:sz w:val="24"/>
          <w:szCs w:val="24"/>
          <w:lang w:eastAsia="tr-TR"/>
        </w:rPr>
        <w:t>Okulun</w:t>
      </w:r>
      <w:proofErr w:type="gramEnd"/>
      <w:r w:rsidRPr="00FE5116">
        <w:rPr>
          <w:rFonts w:cs="TimesNewRomanPSMT"/>
          <w:sz w:val="24"/>
          <w:szCs w:val="24"/>
          <w:lang w:eastAsia="tr-TR"/>
        </w:rPr>
        <w:t xml:space="preserve"> mevcut durumunun tespit edilmesi, eksik ve avantajlı yönlerinin belirlenmesi aşamasıdır.</w:t>
      </w:r>
    </w:p>
    <w:p w:rsidR="00A9395C" w:rsidRDefault="00A9395C" w:rsidP="00A9395C">
      <w:pPr>
        <w:autoSpaceDE w:val="0"/>
        <w:autoSpaceDN w:val="0"/>
        <w:adjustRightInd w:val="0"/>
        <w:spacing w:after="0" w:line="240" w:lineRule="auto"/>
        <w:rPr>
          <w:rFonts w:cs="TimesNewRomanPS-BoldMT"/>
          <w:b/>
          <w:bCs/>
          <w:sz w:val="24"/>
          <w:szCs w:val="24"/>
          <w:lang w:eastAsia="tr-TR"/>
        </w:rPr>
      </w:pP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D6773A">
        <w:rPr>
          <w:rFonts w:cs="TimesNewRomanPS-BoldMT"/>
          <w:b/>
          <w:bCs/>
          <w:color w:val="0070C0"/>
          <w:sz w:val="24"/>
          <w:szCs w:val="24"/>
          <w:lang w:eastAsia="tr-TR"/>
        </w:rPr>
        <w:t xml:space="preserve">Üçüncü </w:t>
      </w:r>
      <w:proofErr w:type="spellStart"/>
      <w:proofErr w:type="gramStart"/>
      <w:r w:rsidRPr="00D6773A">
        <w:rPr>
          <w:rFonts w:cs="TimesNewRomanPS-BoldMT"/>
          <w:b/>
          <w:bCs/>
          <w:color w:val="0070C0"/>
          <w:sz w:val="24"/>
          <w:szCs w:val="24"/>
          <w:lang w:eastAsia="tr-TR"/>
        </w:rPr>
        <w:t>Bölüm:</w:t>
      </w:r>
      <w:r w:rsidRPr="00FE5116">
        <w:rPr>
          <w:rFonts w:cs="TimesNewRomanPSMT"/>
          <w:sz w:val="24"/>
          <w:szCs w:val="24"/>
          <w:lang w:eastAsia="tr-TR"/>
        </w:rPr>
        <w:t>Geleceğe</w:t>
      </w:r>
      <w:proofErr w:type="spellEnd"/>
      <w:proofErr w:type="gramEnd"/>
      <w:r w:rsidRPr="00FE5116">
        <w:rPr>
          <w:rFonts w:cs="TimesNewRomanPSMT"/>
          <w:sz w:val="24"/>
          <w:szCs w:val="24"/>
          <w:lang w:eastAsia="tr-TR"/>
        </w:rPr>
        <w:t xml:space="preserve"> yönelim, Okulun bu plan çerçevesinde misyonunu ne olacağının, plan sonunda ulaşmak istediği vizyon ne olduğu, bu vizyona ulaşmak çerçevesinde belirlenen amaç ve hedeflere ulaşmak için yapılacak olan faaliyetlerin belirlenmesi aşamasıdır.</w:t>
      </w:r>
    </w:p>
    <w:p w:rsidR="00A9395C" w:rsidRDefault="00A9395C" w:rsidP="00A9395C">
      <w:pPr>
        <w:autoSpaceDE w:val="0"/>
        <w:autoSpaceDN w:val="0"/>
        <w:adjustRightInd w:val="0"/>
        <w:spacing w:after="0" w:line="240" w:lineRule="auto"/>
        <w:rPr>
          <w:rFonts w:cs="TimesNewRomanPSMT"/>
          <w:b/>
          <w:sz w:val="24"/>
          <w:szCs w:val="24"/>
          <w:lang w:eastAsia="tr-TR"/>
        </w:rPr>
      </w:pPr>
    </w:p>
    <w:p w:rsidR="00A9395C" w:rsidRPr="00FE5116" w:rsidRDefault="00A9395C" w:rsidP="00A9395C">
      <w:pPr>
        <w:autoSpaceDE w:val="0"/>
        <w:autoSpaceDN w:val="0"/>
        <w:adjustRightInd w:val="0"/>
        <w:spacing w:after="0" w:line="240" w:lineRule="auto"/>
        <w:jc w:val="both"/>
        <w:rPr>
          <w:rFonts w:cs="TimesNewRomanPSMT"/>
          <w:sz w:val="24"/>
          <w:szCs w:val="24"/>
          <w:lang w:eastAsia="tr-TR"/>
        </w:rPr>
      </w:pPr>
      <w:r w:rsidRPr="00FE5116">
        <w:rPr>
          <w:rFonts w:cs="TimesNewRomanPSMT"/>
          <w:sz w:val="24"/>
          <w:szCs w:val="24"/>
          <w:lang w:eastAsia="tr-TR"/>
        </w:rPr>
        <w:t xml:space="preserve"> Tüm çalışmaların düzenlenerek Okul stratejik eylem Planının oluşturulması, yapılan bu çalışmaların sonucunda Okulumuza ait ayakları yere basan, gerçekçi, faydalı, çevresine örnek teşkil edebilecek bir planlama çalışması hazırlanmıştır. Bundan sonraki çalışmalar bu plan çerçevesinde yürütülecek ve düzenli toplantı çalışmaları ile gerçekleştirilmeye çalışılacaktır.</w:t>
      </w:r>
    </w:p>
    <w:p w:rsidR="00A9395C" w:rsidRPr="00FE5116" w:rsidRDefault="00A9395C" w:rsidP="00A9395C">
      <w:pPr>
        <w:jc w:val="both"/>
        <w:rPr>
          <w:b/>
          <w:bCs/>
          <w:sz w:val="24"/>
          <w:szCs w:val="24"/>
        </w:rPr>
      </w:pPr>
    </w:p>
    <w:p w:rsidR="00A9395C" w:rsidRDefault="00A9395C" w:rsidP="00A9395C">
      <w:pPr>
        <w:jc w:val="center"/>
        <w:rPr>
          <w:b/>
          <w:color w:val="FF0000"/>
          <w:sz w:val="40"/>
          <w:szCs w:val="40"/>
        </w:rPr>
      </w:pPr>
    </w:p>
    <w:p w:rsidR="00D240B4" w:rsidRPr="00EF5386" w:rsidRDefault="00D240B4" w:rsidP="00D240B4">
      <w:pPr>
        <w:jc w:val="center"/>
        <w:rPr>
          <w:b/>
          <w:color w:val="FF0000"/>
          <w:sz w:val="40"/>
          <w:szCs w:val="40"/>
        </w:rPr>
      </w:pPr>
      <w:r w:rsidRPr="00EF5386">
        <w:rPr>
          <w:b/>
          <w:color w:val="FF0000"/>
          <w:sz w:val="40"/>
          <w:szCs w:val="40"/>
        </w:rPr>
        <w:t>Şehit Şerife Bacı Anaokulu</w:t>
      </w:r>
      <w:r>
        <w:rPr>
          <w:b/>
          <w:color w:val="FF0000"/>
          <w:sz w:val="40"/>
          <w:szCs w:val="40"/>
        </w:rPr>
        <w:t xml:space="preserve"> 2015-2019</w:t>
      </w:r>
    </w:p>
    <w:p w:rsidR="00D240B4" w:rsidRDefault="00D240B4" w:rsidP="00D240B4">
      <w:pPr>
        <w:jc w:val="center"/>
        <w:rPr>
          <w:b/>
          <w:color w:val="FF0000"/>
          <w:sz w:val="40"/>
          <w:szCs w:val="40"/>
        </w:rPr>
      </w:pPr>
      <w:r w:rsidRPr="00EF5386">
        <w:rPr>
          <w:b/>
          <w:color w:val="FF0000"/>
          <w:sz w:val="40"/>
          <w:szCs w:val="40"/>
        </w:rPr>
        <w:t xml:space="preserve">Stratejik Plan </w:t>
      </w:r>
      <w:r>
        <w:rPr>
          <w:b/>
          <w:color w:val="FF0000"/>
          <w:sz w:val="40"/>
          <w:szCs w:val="40"/>
        </w:rPr>
        <w:t>Üst Kurulu</w:t>
      </w:r>
    </w:p>
    <w:p w:rsidR="00D240B4" w:rsidRDefault="00D240B4" w:rsidP="00D240B4">
      <w:pPr>
        <w:jc w:val="center"/>
        <w:rPr>
          <w:b/>
          <w:color w:val="FF0000"/>
          <w:sz w:val="40"/>
          <w:szCs w:val="40"/>
        </w:rPr>
      </w:pPr>
    </w:p>
    <w:p w:rsidR="00D240B4" w:rsidRPr="00EF5386" w:rsidRDefault="00D240B4" w:rsidP="00D240B4">
      <w:pPr>
        <w:jc w:val="center"/>
        <w:rPr>
          <w:b/>
          <w:color w:val="FF0000"/>
          <w:sz w:val="40"/>
          <w:szCs w:val="4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964"/>
        <w:gridCol w:w="4115"/>
      </w:tblGrid>
      <w:tr w:rsidR="00D240B4" w:rsidRPr="001A5F8E" w:rsidTr="008E482E">
        <w:trPr>
          <w:trHeight w:hRule="exact" w:val="454"/>
        </w:trPr>
        <w:tc>
          <w:tcPr>
            <w:tcW w:w="3411" w:type="dxa"/>
            <w:shd w:val="clear" w:color="auto" w:fill="C6D9F1" w:themeFill="text2" w:themeFillTint="33"/>
            <w:vAlign w:val="center"/>
          </w:tcPr>
          <w:p w:rsidR="00D240B4" w:rsidRPr="001A5F8E" w:rsidRDefault="00D240B4" w:rsidP="008E482E">
            <w:pPr>
              <w:jc w:val="both"/>
              <w:rPr>
                <w:bCs/>
                <w:sz w:val="24"/>
                <w:szCs w:val="24"/>
              </w:rPr>
            </w:pPr>
            <w:r>
              <w:rPr>
                <w:bCs/>
                <w:sz w:val="24"/>
                <w:szCs w:val="24"/>
              </w:rPr>
              <w:t>Unvanı</w:t>
            </w:r>
          </w:p>
        </w:tc>
        <w:tc>
          <w:tcPr>
            <w:tcW w:w="2964" w:type="dxa"/>
            <w:shd w:val="clear" w:color="auto" w:fill="C6D9F1" w:themeFill="text2" w:themeFillTint="33"/>
            <w:vAlign w:val="center"/>
          </w:tcPr>
          <w:p w:rsidR="00D240B4" w:rsidRPr="001A5F8E" w:rsidRDefault="00D240B4" w:rsidP="008E482E">
            <w:pPr>
              <w:jc w:val="center"/>
              <w:rPr>
                <w:sz w:val="24"/>
                <w:szCs w:val="24"/>
              </w:rPr>
            </w:pPr>
            <w:r w:rsidRPr="001A5F8E">
              <w:rPr>
                <w:sz w:val="24"/>
                <w:szCs w:val="24"/>
              </w:rPr>
              <w:t>Adı-Soyadı</w:t>
            </w:r>
          </w:p>
        </w:tc>
        <w:tc>
          <w:tcPr>
            <w:tcW w:w="4115" w:type="dxa"/>
            <w:shd w:val="clear" w:color="auto" w:fill="C6D9F1" w:themeFill="text2" w:themeFillTint="33"/>
            <w:vAlign w:val="center"/>
          </w:tcPr>
          <w:p w:rsidR="00D240B4" w:rsidRPr="001A5F8E" w:rsidRDefault="00D240B4" w:rsidP="008E482E">
            <w:pPr>
              <w:jc w:val="center"/>
              <w:rPr>
                <w:sz w:val="24"/>
                <w:szCs w:val="24"/>
              </w:rPr>
            </w:pPr>
            <w:r>
              <w:rPr>
                <w:sz w:val="24"/>
                <w:szCs w:val="24"/>
              </w:rPr>
              <w:t>İletişim</w:t>
            </w:r>
          </w:p>
        </w:tc>
      </w:tr>
      <w:tr w:rsidR="00D240B4" w:rsidRPr="001A5F8E" w:rsidTr="008E482E">
        <w:trPr>
          <w:trHeight w:hRule="exact" w:val="567"/>
        </w:trPr>
        <w:tc>
          <w:tcPr>
            <w:tcW w:w="3411" w:type="dxa"/>
            <w:vAlign w:val="center"/>
          </w:tcPr>
          <w:p w:rsidR="00D240B4" w:rsidRPr="001A5F8E" w:rsidRDefault="00D240B4" w:rsidP="008E482E">
            <w:pPr>
              <w:jc w:val="both"/>
              <w:rPr>
                <w:bCs/>
                <w:sz w:val="24"/>
                <w:szCs w:val="24"/>
              </w:rPr>
            </w:pPr>
            <w:r w:rsidRPr="001A5F8E">
              <w:rPr>
                <w:bCs/>
                <w:sz w:val="24"/>
                <w:szCs w:val="24"/>
              </w:rPr>
              <w:t xml:space="preserve">Müdür </w:t>
            </w:r>
            <w:r>
              <w:rPr>
                <w:bCs/>
                <w:sz w:val="24"/>
                <w:szCs w:val="24"/>
              </w:rPr>
              <w:t>( Başkan)</w:t>
            </w:r>
          </w:p>
        </w:tc>
        <w:tc>
          <w:tcPr>
            <w:tcW w:w="2964" w:type="dxa"/>
            <w:vAlign w:val="center"/>
          </w:tcPr>
          <w:p w:rsidR="00D240B4" w:rsidRPr="001A5F8E" w:rsidRDefault="008E482E" w:rsidP="008E482E">
            <w:pPr>
              <w:jc w:val="center"/>
              <w:rPr>
                <w:sz w:val="24"/>
                <w:szCs w:val="24"/>
              </w:rPr>
            </w:pPr>
            <w:r>
              <w:rPr>
                <w:sz w:val="24"/>
                <w:szCs w:val="24"/>
              </w:rPr>
              <w:t>Hülya UYSAL</w:t>
            </w:r>
          </w:p>
        </w:tc>
        <w:tc>
          <w:tcPr>
            <w:tcW w:w="4115" w:type="dxa"/>
            <w:vAlign w:val="center"/>
          </w:tcPr>
          <w:p w:rsidR="00D240B4" w:rsidRPr="001A5F8E" w:rsidRDefault="00D240B4" w:rsidP="008E482E">
            <w:pPr>
              <w:jc w:val="center"/>
              <w:rPr>
                <w:sz w:val="24"/>
                <w:szCs w:val="24"/>
              </w:rPr>
            </w:pPr>
            <w:r>
              <w:rPr>
                <w:sz w:val="24"/>
                <w:szCs w:val="24"/>
              </w:rPr>
              <w:t>530 148 18 09</w:t>
            </w:r>
          </w:p>
        </w:tc>
      </w:tr>
      <w:tr w:rsidR="00D240B4" w:rsidRPr="001A5F8E" w:rsidTr="008E482E">
        <w:trPr>
          <w:trHeight w:hRule="exact" w:val="567"/>
        </w:trPr>
        <w:tc>
          <w:tcPr>
            <w:tcW w:w="3411" w:type="dxa"/>
            <w:vAlign w:val="center"/>
          </w:tcPr>
          <w:p w:rsidR="00D240B4" w:rsidRPr="001A5F8E" w:rsidRDefault="00D240B4" w:rsidP="008E482E">
            <w:pPr>
              <w:jc w:val="both"/>
              <w:rPr>
                <w:bCs/>
                <w:sz w:val="24"/>
                <w:szCs w:val="24"/>
              </w:rPr>
            </w:pPr>
            <w:r w:rsidRPr="001A5F8E">
              <w:rPr>
                <w:bCs/>
                <w:sz w:val="24"/>
                <w:szCs w:val="24"/>
              </w:rPr>
              <w:t xml:space="preserve"> Öğretmen</w:t>
            </w:r>
            <w:r>
              <w:rPr>
                <w:bCs/>
                <w:sz w:val="24"/>
                <w:szCs w:val="24"/>
              </w:rPr>
              <w:t xml:space="preserve"> (üye)</w:t>
            </w:r>
          </w:p>
        </w:tc>
        <w:tc>
          <w:tcPr>
            <w:tcW w:w="2964" w:type="dxa"/>
            <w:vAlign w:val="center"/>
          </w:tcPr>
          <w:p w:rsidR="00D240B4" w:rsidRDefault="008E482E" w:rsidP="008E482E">
            <w:pPr>
              <w:jc w:val="center"/>
              <w:rPr>
                <w:sz w:val="24"/>
                <w:szCs w:val="24"/>
              </w:rPr>
            </w:pPr>
            <w:r>
              <w:rPr>
                <w:sz w:val="24"/>
                <w:szCs w:val="24"/>
              </w:rPr>
              <w:t>Özlem ŞAŞMAZ YÜCE</w:t>
            </w:r>
          </w:p>
          <w:p w:rsidR="00D240B4" w:rsidRPr="001A5F8E" w:rsidRDefault="00D240B4" w:rsidP="008E482E">
            <w:pPr>
              <w:jc w:val="center"/>
              <w:rPr>
                <w:sz w:val="24"/>
                <w:szCs w:val="24"/>
              </w:rPr>
            </w:pPr>
          </w:p>
        </w:tc>
        <w:tc>
          <w:tcPr>
            <w:tcW w:w="4115" w:type="dxa"/>
            <w:vAlign w:val="center"/>
          </w:tcPr>
          <w:p w:rsidR="00D240B4" w:rsidRPr="001A5F8E" w:rsidRDefault="008E482E" w:rsidP="00D240B4">
            <w:pPr>
              <w:jc w:val="center"/>
              <w:rPr>
                <w:sz w:val="24"/>
                <w:szCs w:val="24"/>
              </w:rPr>
            </w:pPr>
            <w:proofErr w:type="gramStart"/>
            <w:r>
              <w:rPr>
                <w:sz w:val="24"/>
                <w:szCs w:val="24"/>
              </w:rPr>
              <w:t>5548921786</w:t>
            </w:r>
            <w:proofErr w:type="gramEnd"/>
          </w:p>
        </w:tc>
      </w:tr>
      <w:tr w:rsidR="00D240B4" w:rsidRPr="001A5F8E" w:rsidTr="008E482E">
        <w:trPr>
          <w:trHeight w:hRule="exact" w:val="567"/>
        </w:trPr>
        <w:tc>
          <w:tcPr>
            <w:tcW w:w="3411" w:type="dxa"/>
            <w:vAlign w:val="center"/>
          </w:tcPr>
          <w:p w:rsidR="00D240B4" w:rsidRPr="001A5F8E" w:rsidRDefault="00D240B4" w:rsidP="008E482E">
            <w:pPr>
              <w:jc w:val="both"/>
              <w:rPr>
                <w:bCs/>
                <w:sz w:val="24"/>
                <w:szCs w:val="24"/>
              </w:rPr>
            </w:pPr>
            <w:r w:rsidRPr="001A5F8E">
              <w:rPr>
                <w:bCs/>
                <w:sz w:val="24"/>
                <w:szCs w:val="24"/>
              </w:rPr>
              <w:t>Öğretmen</w:t>
            </w:r>
            <w:r>
              <w:rPr>
                <w:bCs/>
                <w:sz w:val="24"/>
                <w:szCs w:val="24"/>
              </w:rPr>
              <w:t xml:space="preserve"> (üye)</w:t>
            </w:r>
          </w:p>
        </w:tc>
        <w:tc>
          <w:tcPr>
            <w:tcW w:w="2964" w:type="dxa"/>
            <w:vAlign w:val="center"/>
          </w:tcPr>
          <w:p w:rsidR="00D240B4" w:rsidRDefault="008E482E" w:rsidP="008E482E">
            <w:pPr>
              <w:jc w:val="center"/>
              <w:rPr>
                <w:sz w:val="24"/>
                <w:szCs w:val="24"/>
              </w:rPr>
            </w:pPr>
            <w:r>
              <w:rPr>
                <w:sz w:val="24"/>
                <w:szCs w:val="24"/>
              </w:rPr>
              <w:t>Zübeyde KÖSE</w:t>
            </w:r>
          </w:p>
        </w:tc>
        <w:tc>
          <w:tcPr>
            <w:tcW w:w="4115" w:type="dxa"/>
            <w:vAlign w:val="center"/>
          </w:tcPr>
          <w:p w:rsidR="00D240B4" w:rsidRDefault="00D240B4" w:rsidP="008E482E">
            <w:pPr>
              <w:jc w:val="center"/>
              <w:rPr>
                <w:sz w:val="24"/>
                <w:szCs w:val="24"/>
              </w:rPr>
            </w:pPr>
          </w:p>
        </w:tc>
      </w:tr>
      <w:tr w:rsidR="00D240B4" w:rsidRPr="001A5F8E" w:rsidTr="008E482E">
        <w:trPr>
          <w:trHeight w:hRule="exact" w:val="567"/>
        </w:trPr>
        <w:tc>
          <w:tcPr>
            <w:tcW w:w="3411" w:type="dxa"/>
            <w:vAlign w:val="center"/>
          </w:tcPr>
          <w:p w:rsidR="00D240B4" w:rsidRPr="001A5F8E" w:rsidRDefault="00D240B4" w:rsidP="008E482E">
            <w:pPr>
              <w:jc w:val="both"/>
              <w:rPr>
                <w:bCs/>
                <w:sz w:val="24"/>
                <w:szCs w:val="24"/>
              </w:rPr>
            </w:pPr>
            <w:r>
              <w:rPr>
                <w:bCs/>
                <w:sz w:val="24"/>
                <w:szCs w:val="24"/>
              </w:rPr>
              <w:t xml:space="preserve"> Okul Aile Birliği Başkanı (üye)</w:t>
            </w:r>
          </w:p>
        </w:tc>
        <w:tc>
          <w:tcPr>
            <w:tcW w:w="2964" w:type="dxa"/>
            <w:vAlign w:val="center"/>
          </w:tcPr>
          <w:p w:rsidR="00D240B4" w:rsidRPr="001A5F8E" w:rsidRDefault="00D240B4" w:rsidP="008E482E">
            <w:pPr>
              <w:jc w:val="center"/>
              <w:rPr>
                <w:sz w:val="24"/>
                <w:szCs w:val="24"/>
              </w:rPr>
            </w:pPr>
            <w:r>
              <w:rPr>
                <w:sz w:val="24"/>
                <w:szCs w:val="24"/>
              </w:rPr>
              <w:t>Yalçın ALCI</w:t>
            </w:r>
          </w:p>
        </w:tc>
        <w:tc>
          <w:tcPr>
            <w:tcW w:w="4115" w:type="dxa"/>
            <w:vAlign w:val="center"/>
          </w:tcPr>
          <w:p w:rsidR="00D240B4" w:rsidRPr="00F13302" w:rsidRDefault="00D240B4" w:rsidP="008E482E">
            <w:pPr>
              <w:jc w:val="center"/>
              <w:rPr>
                <w:sz w:val="24"/>
                <w:szCs w:val="24"/>
              </w:rPr>
            </w:pPr>
          </w:p>
        </w:tc>
      </w:tr>
      <w:tr w:rsidR="00D240B4" w:rsidRPr="001A5F8E" w:rsidTr="008E482E">
        <w:trPr>
          <w:trHeight w:hRule="exact" w:val="567"/>
        </w:trPr>
        <w:tc>
          <w:tcPr>
            <w:tcW w:w="3411" w:type="dxa"/>
            <w:vAlign w:val="center"/>
          </w:tcPr>
          <w:p w:rsidR="00D240B4" w:rsidRDefault="00D240B4" w:rsidP="008E482E">
            <w:pPr>
              <w:jc w:val="both"/>
              <w:rPr>
                <w:bCs/>
                <w:sz w:val="24"/>
                <w:szCs w:val="24"/>
              </w:rPr>
            </w:pPr>
            <w:proofErr w:type="gramStart"/>
            <w:r>
              <w:rPr>
                <w:bCs/>
                <w:sz w:val="24"/>
                <w:szCs w:val="24"/>
              </w:rPr>
              <w:t xml:space="preserve">Okul Aile Birliği Yön. </w:t>
            </w:r>
            <w:proofErr w:type="gramEnd"/>
            <w:r>
              <w:rPr>
                <w:bCs/>
                <w:sz w:val="24"/>
                <w:szCs w:val="24"/>
              </w:rPr>
              <w:t>Kur. (üye)</w:t>
            </w:r>
          </w:p>
        </w:tc>
        <w:tc>
          <w:tcPr>
            <w:tcW w:w="2964" w:type="dxa"/>
            <w:vAlign w:val="center"/>
          </w:tcPr>
          <w:p w:rsidR="00D240B4" w:rsidRDefault="000F7D9C" w:rsidP="008E482E">
            <w:pPr>
              <w:jc w:val="center"/>
              <w:rPr>
                <w:sz w:val="24"/>
                <w:szCs w:val="24"/>
              </w:rPr>
            </w:pPr>
            <w:r>
              <w:rPr>
                <w:sz w:val="24"/>
                <w:szCs w:val="24"/>
              </w:rPr>
              <w:t>Ahmet MUTLU</w:t>
            </w:r>
          </w:p>
        </w:tc>
        <w:tc>
          <w:tcPr>
            <w:tcW w:w="4115" w:type="dxa"/>
            <w:vAlign w:val="center"/>
          </w:tcPr>
          <w:p w:rsidR="00D240B4" w:rsidRDefault="00D240B4" w:rsidP="008E482E">
            <w:pPr>
              <w:jc w:val="center"/>
              <w:rPr>
                <w:sz w:val="24"/>
                <w:szCs w:val="24"/>
              </w:rPr>
            </w:pPr>
          </w:p>
        </w:tc>
      </w:tr>
    </w:tbl>
    <w:p w:rsidR="00D240B4" w:rsidRDefault="00D240B4" w:rsidP="00D240B4">
      <w:pPr>
        <w:jc w:val="both"/>
        <w:rPr>
          <w:b/>
          <w:sz w:val="24"/>
          <w:szCs w:val="24"/>
        </w:rPr>
      </w:pPr>
      <w:r w:rsidRPr="00CB6334">
        <w:rPr>
          <w:b/>
          <w:sz w:val="24"/>
          <w:szCs w:val="24"/>
        </w:rPr>
        <w:t>Tablo 2</w:t>
      </w:r>
    </w:p>
    <w:p w:rsidR="00D240B4" w:rsidRDefault="00D240B4" w:rsidP="00D240B4">
      <w:pPr>
        <w:jc w:val="center"/>
        <w:rPr>
          <w:sz w:val="24"/>
          <w:szCs w:val="24"/>
        </w:rPr>
      </w:pPr>
    </w:p>
    <w:p w:rsidR="00D240B4" w:rsidRDefault="00D240B4" w:rsidP="00D240B4">
      <w:pPr>
        <w:jc w:val="center"/>
        <w:rPr>
          <w:sz w:val="24"/>
          <w:szCs w:val="24"/>
        </w:rPr>
      </w:pPr>
      <w:proofErr w:type="gramStart"/>
      <w:r>
        <w:rPr>
          <w:sz w:val="24"/>
          <w:szCs w:val="24"/>
        </w:rPr>
        <w:t>…….</w:t>
      </w:r>
      <w:proofErr w:type="gramEnd"/>
      <w:r>
        <w:rPr>
          <w:sz w:val="24"/>
          <w:szCs w:val="24"/>
        </w:rPr>
        <w:t>/…….</w:t>
      </w:r>
      <w:r w:rsidRPr="00D55651">
        <w:rPr>
          <w:sz w:val="24"/>
          <w:szCs w:val="24"/>
        </w:rPr>
        <w:t>/20</w:t>
      </w:r>
      <w:r w:rsidR="00667172">
        <w:rPr>
          <w:sz w:val="24"/>
          <w:szCs w:val="24"/>
        </w:rPr>
        <w:t>17</w:t>
      </w:r>
    </w:p>
    <w:p w:rsidR="00D240B4" w:rsidRPr="00667172" w:rsidRDefault="00667172" w:rsidP="00667172">
      <w:pPr>
        <w:jc w:val="center"/>
        <w:rPr>
          <w:sz w:val="24"/>
          <w:szCs w:val="24"/>
        </w:rPr>
      </w:pPr>
      <w:r>
        <w:rPr>
          <w:sz w:val="24"/>
          <w:szCs w:val="24"/>
        </w:rPr>
        <w:t>Hülya UYSAL</w:t>
      </w:r>
      <w:r w:rsidR="00D240B4" w:rsidRPr="00D55651">
        <w:rPr>
          <w:sz w:val="24"/>
          <w:szCs w:val="24"/>
        </w:rPr>
        <w:br/>
        <w:t>OKULMÜDÜRÜ</w:t>
      </w:r>
      <w:r w:rsidR="00D240B4">
        <w:rPr>
          <w:sz w:val="24"/>
          <w:szCs w:val="24"/>
        </w:rPr>
        <w:t xml:space="preserve"> V.</w:t>
      </w:r>
      <w:r>
        <w:rPr>
          <w:sz w:val="24"/>
          <w:szCs w:val="24"/>
        </w:rPr>
        <w:br/>
        <w:t>ONAY</w:t>
      </w:r>
    </w:p>
    <w:p w:rsidR="00D240B4" w:rsidRDefault="00D240B4" w:rsidP="00A9395C">
      <w:pPr>
        <w:jc w:val="center"/>
        <w:rPr>
          <w:b/>
          <w:color w:val="FF0000"/>
          <w:sz w:val="40"/>
          <w:szCs w:val="40"/>
        </w:rPr>
      </w:pPr>
    </w:p>
    <w:p w:rsidR="00A9395C" w:rsidRDefault="00A9395C" w:rsidP="00A9395C">
      <w:pPr>
        <w:jc w:val="right"/>
        <w:rPr>
          <w:sz w:val="24"/>
          <w:szCs w:val="24"/>
        </w:rPr>
      </w:pPr>
    </w:p>
    <w:p w:rsidR="00D240B4" w:rsidRPr="00EF5386" w:rsidRDefault="00D240B4" w:rsidP="00D240B4">
      <w:pPr>
        <w:jc w:val="center"/>
        <w:rPr>
          <w:b/>
          <w:color w:val="FF0000"/>
          <w:sz w:val="40"/>
          <w:szCs w:val="40"/>
        </w:rPr>
      </w:pPr>
      <w:r w:rsidRPr="00EF5386">
        <w:rPr>
          <w:b/>
          <w:color w:val="FF0000"/>
          <w:sz w:val="40"/>
          <w:szCs w:val="40"/>
        </w:rPr>
        <w:t>Şehit Şerife Bacı Anaokulu</w:t>
      </w:r>
      <w:r>
        <w:rPr>
          <w:b/>
          <w:color w:val="FF0000"/>
          <w:sz w:val="40"/>
          <w:szCs w:val="40"/>
        </w:rPr>
        <w:t xml:space="preserve"> 2015-2019</w:t>
      </w:r>
    </w:p>
    <w:p w:rsidR="00D240B4" w:rsidRPr="00EF5386" w:rsidRDefault="00D240B4" w:rsidP="00D240B4">
      <w:pPr>
        <w:jc w:val="center"/>
        <w:rPr>
          <w:b/>
          <w:color w:val="FF0000"/>
          <w:sz w:val="40"/>
          <w:szCs w:val="40"/>
        </w:rPr>
      </w:pPr>
      <w:r w:rsidRPr="00EF5386">
        <w:rPr>
          <w:b/>
          <w:color w:val="FF0000"/>
          <w:sz w:val="40"/>
          <w:szCs w:val="40"/>
        </w:rPr>
        <w:t xml:space="preserve">Stratejik </w:t>
      </w:r>
      <w:proofErr w:type="gramStart"/>
      <w:r w:rsidRPr="00EF5386">
        <w:rPr>
          <w:b/>
          <w:color w:val="FF0000"/>
          <w:sz w:val="40"/>
          <w:szCs w:val="40"/>
        </w:rPr>
        <w:t xml:space="preserve">Plan </w:t>
      </w:r>
      <w:r>
        <w:rPr>
          <w:b/>
          <w:color w:val="FF0000"/>
          <w:sz w:val="40"/>
          <w:szCs w:val="40"/>
        </w:rPr>
        <w:t xml:space="preserve"> Hazırlama</w:t>
      </w:r>
      <w:proofErr w:type="gramEnd"/>
      <w:r>
        <w:rPr>
          <w:b/>
          <w:color w:val="FF0000"/>
          <w:sz w:val="40"/>
          <w:szCs w:val="40"/>
        </w:rPr>
        <w:t xml:space="preserve"> Ekibi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964"/>
        <w:gridCol w:w="4115"/>
      </w:tblGrid>
      <w:tr w:rsidR="00D240B4" w:rsidRPr="001A5F8E" w:rsidTr="00C815D0">
        <w:trPr>
          <w:trHeight w:hRule="exact" w:val="454"/>
        </w:trPr>
        <w:tc>
          <w:tcPr>
            <w:tcW w:w="3411" w:type="dxa"/>
            <w:shd w:val="clear" w:color="auto" w:fill="C6D9F1" w:themeFill="text2" w:themeFillTint="33"/>
            <w:vAlign w:val="center"/>
          </w:tcPr>
          <w:p w:rsidR="00D240B4" w:rsidRPr="001A5F8E" w:rsidRDefault="00D240B4" w:rsidP="00C815D0">
            <w:pPr>
              <w:jc w:val="both"/>
              <w:rPr>
                <w:bCs/>
                <w:sz w:val="24"/>
                <w:szCs w:val="24"/>
              </w:rPr>
            </w:pPr>
            <w:r>
              <w:rPr>
                <w:bCs/>
                <w:sz w:val="24"/>
                <w:szCs w:val="24"/>
              </w:rPr>
              <w:t>Unvanı</w:t>
            </w:r>
          </w:p>
        </w:tc>
        <w:tc>
          <w:tcPr>
            <w:tcW w:w="2964" w:type="dxa"/>
            <w:shd w:val="clear" w:color="auto" w:fill="C6D9F1" w:themeFill="text2" w:themeFillTint="33"/>
            <w:vAlign w:val="center"/>
          </w:tcPr>
          <w:p w:rsidR="00D240B4" w:rsidRPr="001A5F8E" w:rsidRDefault="00D240B4" w:rsidP="00C815D0">
            <w:pPr>
              <w:jc w:val="center"/>
              <w:rPr>
                <w:sz w:val="24"/>
                <w:szCs w:val="24"/>
              </w:rPr>
            </w:pPr>
            <w:r w:rsidRPr="001A5F8E">
              <w:rPr>
                <w:sz w:val="24"/>
                <w:szCs w:val="24"/>
              </w:rPr>
              <w:t>Adı-Soyadı</w:t>
            </w:r>
          </w:p>
        </w:tc>
        <w:tc>
          <w:tcPr>
            <w:tcW w:w="4115" w:type="dxa"/>
            <w:shd w:val="clear" w:color="auto" w:fill="C6D9F1" w:themeFill="text2" w:themeFillTint="33"/>
            <w:vAlign w:val="center"/>
          </w:tcPr>
          <w:p w:rsidR="00D240B4" w:rsidRPr="001A5F8E" w:rsidRDefault="00D240B4" w:rsidP="00C815D0">
            <w:pPr>
              <w:jc w:val="center"/>
              <w:rPr>
                <w:sz w:val="24"/>
                <w:szCs w:val="24"/>
              </w:rPr>
            </w:pPr>
            <w:r>
              <w:rPr>
                <w:sz w:val="24"/>
                <w:szCs w:val="24"/>
              </w:rPr>
              <w:t>İletişim</w:t>
            </w:r>
          </w:p>
        </w:tc>
      </w:tr>
      <w:tr w:rsidR="00D240B4" w:rsidRPr="001A5F8E" w:rsidTr="00C815D0">
        <w:trPr>
          <w:trHeight w:hRule="exact" w:val="567"/>
        </w:trPr>
        <w:tc>
          <w:tcPr>
            <w:tcW w:w="3411" w:type="dxa"/>
            <w:vAlign w:val="center"/>
          </w:tcPr>
          <w:p w:rsidR="00D240B4" w:rsidRPr="001A5F8E" w:rsidRDefault="00D240B4" w:rsidP="00C815D0">
            <w:pPr>
              <w:jc w:val="both"/>
              <w:rPr>
                <w:bCs/>
                <w:sz w:val="24"/>
                <w:szCs w:val="24"/>
              </w:rPr>
            </w:pPr>
            <w:r w:rsidRPr="001A5F8E">
              <w:rPr>
                <w:bCs/>
                <w:sz w:val="24"/>
                <w:szCs w:val="24"/>
              </w:rPr>
              <w:t>Öğretmen</w:t>
            </w:r>
            <w:r>
              <w:rPr>
                <w:bCs/>
                <w:sz w:val="24"/>
                <w:szCs w:val="24"/>
              </w:rPr>
              <w:t xml:space="preserve"> ( Başkan)</w:t>
            </w:r>
          </w:p>
        </w:tc>
        <w:tc>
          <w:tcPr>
            <w:tcW w:w="2964" w:type="dxa"/>
            <w:vAlign w:val="center"/>
          </w:tcPr>
          <w:p w:rsidR="00D240B4" w:rsidRPr="001A5F8E" w:rsidRDefault="004B2C1B" w:rsidP="00C815D0">
            <w:pPr>
              <w:jc w:val="center"/>
              <w:rPr>
                <w:sz w:val="24"/>
                <w:szCs w:val="24"/>
              </w:rPr>
            </w:pPr>
            <w:r>
              <w:rPr>
                <w:sz w:val="24"/>
                <w:szCs w:val="24"/>
              </w:rPr>
              <w:t>Zübeyde KÖSE</w:t>
            </w:r>
          </w:p>
        </w:tc>
        <w:tc>
          <w:tcPr>
            <w:tcW w:w="4115" w:type="dxa"/>
            <w:vAlign w:val="center"/>
          </w:tcPr>
          <w:p w:rsidR="00D240B4" w:rsidRPr="001A5F8E" w:rsidRDefault="00D240B4" w:rsidP="00C815D0">
            <w:pPr>
              <w:jc w:val="center"/>
              <w:rPr>
                <w:sz w:val="24"/>
                <w:szCs w:val="24"/>
              </w:rPr>
            </w:pPr>
          </w:p>
        </w:tc>
      </w:tr>
      <w:tr w:rsidR="00D240B4" w:rsidRPr="001A5F8E" w:rsidTr="00C815D0">
        <w:trPr>
          <w:trHeight w:hRule="exact" w:val="567"/>
        </w:trPr>
        <w:tc>
          <w:tcPr>
            <w:tcW w:w="3411" w:type="dxa"/>
            <w:vAlign w:val="center"/>
          </w:tcPr>
          <w:p w:rsidR="00D240B4" w:rsidRPr="001A5F8E" w:rsidRDefault="00D240B4" w:rsidP="00C815D0">
            <w:pPr>
              <w:jc w:val="both"/>
              <w:rPr>
                <w:bCs/>
                <w:sz w:val="24"/>
                <w:szCs w:val="24"/>
              </w:rPr>
            </w:pPr>
            <w:r w:rsidRPr="001A5F8E">
              <w:rPr>
                <w:bCs/>
                <w:sz w:val="24"/>
                <w:szCs w:val="24"/>
              </w:rPr>
              <w:t xml:space="preserve"> Öğretmen</w:t>
            </w:r>
            <w:r>
              <w:rPr>
                <w:bCs/>
                <w:sz w:val="24"/>
                <w:szCs w:val="24"/>
              </w:rPr>
              <w:t xml:space="preserve"> (üye)</w:t>
            </w:r>
          </w:p>
        </w:tc>
        <w:tc>
          <w:tcPr>
            <w:tcW w:w="2964" w:type="dxa"/>
            <w:vAlign w:val="center"/>
          </w:tcPr>
          <w:p w:rsidR="00D240B4" w:rsidRDefault="004B2C1B" w:rsidP="00C815D0">
            <w:pPr>
              <w:jc w:val="center"/>
              <w:rPr>
                <w:sz w:val="24"/>
                <w:szCs w:val="24"/>
              </w:rPr>
            </w:pPr>
            <w:r>
              <w:rPr>
                <w:sz w:val="24"/>
                <w:szCs w:val="24"/>
              </w:rPr>
              <w:t>Özlem ŞAŞMAZ YÜCE</w:t>
            </w:r>
          </w:p>
          <w:p w:rsidR="00D240B4" w:rsidRDefault="00D240B4" w:rsidP="00C815D0">
            <w:pPr>
              <w:jc w:val="center"/>
              <w:rPr>
                <w:sz w:val="24"/>
                <w:szCs w:val="24"/>
              </w:rPr>
            </w:pPr>
            <w:r>
              <w:rPr>
                <w:sz w:val="24"/>
                <w:szCs w:val="24"/>
              </w:rPr>
              <w:t>Ayşe YAN</w:t>
            </w:r>
          </w:p>
          <w:p w:rsidR="00D240B4" w:rsidRPr="001A5F8E" w:rsidRDefault="00D240B4" w:rsidP="00C815D0">
            <w:pPr>
              <w:jc w:val="center"/>
              <w:rPr>
                <w:sz w:val="24"/>
                <w:szCs w:val="24"/>
              </w:rPr>
            </w:pPr>
          </w:p>
        </w:tc>
        <w:tc>
          <w:tcPr>
            <w:tcW w:w="4115" w:type="dxa"/>
            <w:vAlign w:val="center"/>
          </w:tcPr>
          <w:p w:rsidR="00D240B4" w:rsidRPr="001A5F8E" w:rsidRDefault="00D240B4" w:rsidP="004B2C1B">
            <w:pPr>
              <w:jc w:val="center"/>
              <w:rPr>
                <w:sz w:val="24"/>
                <w:szCs w:val="24"/>
              </w:rPr>
            </w:pPr>
          </w:p>
        </w:tc>
      </w:tr>
      <w:tr w:rsidR="00D240B4" w:rsidRPr="001A5F8E" w:rsidTr="00C815D0">
        <w:trPr>
          <w:trHeight w:hRule="exact" w:val="567"/>
        </w:trPr>
        <w:tc>
          <w:tcPr>
            <w:tcW w:w="3411" w:type="dxa"/>
            <w:vAlign w:val="center"/>
          </w:tcPr>
          <w:p w:rsidR="00D240B4" w:rsidRPr="001A5F8E" w:rsidRDefault="00D240B4" w:rsidP="00C815D0">
            <w:pPr>
              <w:jc w:val="both"/>
              <w:rPr>
                <w:bCs/>
                <w:sz w:val="24"/>
                <w:szCs w:val="24"/>
              </w:rPr>
            </w:pPr>
            <w:r w:rsidRPr="001A5F8E">
              <w:rPr>
                <w:bCs/>
                <w:sz w:val="24"/>
                <w:szCs w:val="24"/>
              </w:rPr>
              <w:t>Öğretmen</w:t>
            </w:r>
            <w:r>
              <w:rPr>
                <w:bCs/>
                <w:sz w:val="24"/>
                <w:szCs w:val="24"/>
              </w:rPr>
              <w:t xml:space="preserve"> (üye)</w:t>
            </w:r>
          </w:p>
        </w:tc>
        <w:tc>
          <w:tcPr>
            <w:tcW w:w="2964" w:type="dxa"/>
            <w:vAlign w:val="center"/>
          </w:tcPr>
          <w:p w:rsidR="00D240B4" w:rsidRDefault="004B2C1B" w:rsidP="00C815D0">
            <w:pPr>
              <w:jc w:val="center"/>
              <w:rPr>
                <w:sz w:val="24"/>
                <w:szCs w:val="24"/>
              </w:rPr>
            </w:pPr>
            <w:r>
              <w:rPr>
                <w:sz w:val="24"/>
                <w:szCs w:val="24"/>
              </w:rPr>
              <w:t>Kübra AYTAÇ</w:t>
            </w:r>
          </w:p>
        </w:tc>
        <w:tc>
          <w:tcPr>
            <w:tcW w:w="4115" w:type="dxa"/>
            <w:vAlign w:val="center"/>
          </w:tcPr>
          <w:p w:rsidR="00D240B4" w:rsidRDefault="00D240B4" w:rsidP="00C815D0">
            <w:pPr>
              <w:jc w:val="center"/>
              <w:rPr>
                <w:sz w:val="24"/>
                <w:szCs w:val="24"/>
              </w:rPr>
            </w:pPr>
          </w:p>
        </w:tc>
      </w:tr>
      <w:tr w:rsidR="00D240B4" w:rsidRPr="001A5F8E" w:rsidTr="00C815D0">
        <w:trPr>
          <w:trHeight w:hRule="exact" w:val="567"/>
        </w:trPr>
        <w:tc>
          <w:tcPr>
            <w:tcW w:w="3411" w:type="dxa"/>
            <w:vAlign w:val="center"/>
          </w:tcPr>
          <w:p w:rsidR="00D240B4" w:rsidRPr="001A5F8E" w:rsidRDefault="00D240B4" w:rsidP="00C815D0">
            <w:pPr>
              <w:jc w:val="both"/>
              <w:rPr>
                <w:bCs/>
                <w:sz w:val="24"/>
                <w:szCs w:val="24"/>
              </w:rPr>
            </w:pPr>
            <w:r>
              <w:rPr>
                <w:bCs/>
                <w:sz w:val="24"/>
                <w:szCs w:val="24"/>
              </w:rPr>
              <w:t>Veli (üye)</w:t>
            </w:r>
          </w:p>
        </w:tc>
        <w:tc>
          <w:tcPr>
            <w:tcW w:w="2964" w:type="dxa"/>
            <w:vAlign w:val="center"/>
          </w:tcPr>
          <w:p w:rsidR="00D240B4" w:rsidRPr="001A5F8E" w:rsidRDefault="004B2C1B" w:rsidP="00C815D0">
            <w:pPr>
              <w:jc w:val="center"/>
              <w:rPr>
                <w:sz w:val="24"/>
                <w:szCs w:val="24"/>
              </w:rPr>
            </w:pPr>
            <w:r>
              <w:rPr>
                <w:sz w:val="24"/>
                <w:szCs w:val="24"/>
              </w:rPr>
              <w:t>Nuray ANGIN</w:t>
            </w:r>
          </w:p>
        </w:tc>
        <w:tc>
          <w:tcPr>
            <w:tcW w:w="4115" w:type="dxa"/>
            <w:vAlign w:val="center"/>
          </w:tcPr>
          <w:p w:rsidR="00D240B4" w:rsidRPr="00F13302" w:rsidRDefault="00D240B4" w:rsidP="00C815D0">
            <w:pPr>
              <w:jc w:val="center"/>
              <w:rPr>
                <w:sz w:val="24"/>
                <w:szCs w:val="24"/>
              </w:rPr>
            </w:pPr>
          </w:p>
        </w:tc>
      </w:tr>
      <w:tr w:rsidR="00D240B4" w:rsidRPr="001A5F8E" w:rsidTr="00C815D0">
        <w:trPr>
          <w:trHeight w:hRule="exact" w:val="567"/>
        </w:trPr>
        <w:tc>
          <w:tcPr>
            <w:tcW w:w="3411" w:type="dxa"/>
            <w:vAlign w:val="center"/>
          </w:tcPr>
          <w:p w:rsidR="00D240B4" w:rsidRDefault="00D240B4" w:rsidP="00C815D0">
            <w:pPr>
              <w:jc w:val="both"/>
              <w:rPr>
                <w:bCs/>
                <w:sz w:val="24"/>
                <w:szCs w:val="24"/>
              </w:rPr>
            </w:pPr>
            <w:r>
              <w:rPr>
                <w:bCs/>
                <w:sz w:val="24"/>
                <w:szCs w:val="24"/>
              </w:rPr>
              <w:t>Veli (üye)</w:t>
            </w:r>
          </w:p>
        </w:tc>
        <w:tc>
          <w:tcPr>
            <w:tcW w:w="2964" w:type="dxa"/>
            <w:vAlign w:val="center"/>
          </w:tcPr>
          <w:p w:rsidR="00D240B4" w:rsidRDefault="004B2C1B" w:rsidP="00C815D0">
            <w:pPr>
              <w:jc w:val="center"/>
              <w:rPr>
                <w:sz w:val="24"/>
                <w:szCs w:val="24"/>
              </w:rPr>
            </w:pPr>
            <w:r>
              <w:rPr>
                <w:sz w:val="24"/>
                <w:szCs w:val="24"/>
              </w:rPr>
              <w:t>Nurhan ERGELEN</w:t>
            </w:r>
          </w:p>
        </w:tc>
        <w:tc>
          <w:tcPr>
            <w:tcW w:w="4115" w:type="dxa"/>
            <w:vAlign w:val="center"/>
          </w:tcPr>
          <w:p w:rsidR="00D240B4" w:rsidRDefault="00D240B4" w:rsidP="00C815D0">
            <w:pPr>
              <w:jc w:val="center"/>
              <w:rPr>
                <w:sz w:val="24"/>
                <w:szCs w:val="24"/>
              </w:rPr>
            </w:pPr>
          </w:p>
        </w:tc>
      </w:tr>
      <w:tr w:rsidR="00D240B4" w:rsidRPr="001A5F8E" w:rsidTr="00C815D0">
        <w:trPr>
          <w:trHeight w:hRule="exact" w:val="567"/>
        </w:trPr>
        <w:tc>
          <w:tcPr>
            <w:tcW w:w="3411" w:type="dxa"/>
            <w:vAlign w:val="center"/>
          </w:tcPr>
          <w:p w:rsidR="00D240B4" w:rsidRDefault="00D240B4" w:rsidP="00C815D0">
            <w:pPr>
              <w:jc w:val="both"/>
              <w:rPr>
                <w:bCs/>
                <w:sz w:val="24"/>
                <w:szCs w:val="24"/>
              </w:rPr>
            </w:pPr>
            <w:r>
              <w:rPr>
                <w:bCs/>
                <w:sz w:val="24"/>
                <w:szCs w:val="24"/>
              </w:rPr>
              <w:t>Veli (üye)</w:t>
            </w:r>
          </w:p>
        </w:tc>
        <w:tc>
          <w:tcPr>
            <w:tcW w:w="2964" w:type="dxa"/>
            <w:vAlign w:val="center"/>
          </w:tcPr>
          <w:p w:rsidR="00D240B4" w:rsidRDefault="004B2C1B" w:rsidP="00C815D0">
            <w:pPr>
              <w:jc w:val="center"/>
              <w:rPr>
                <w:sz w:val="24"/>
                <w:szCs w:val="24"/>
              </w:rPr>
            </w:pPr>
            <w:r>
              <w:rPr>
                <w:sz w:val="24"/>
                <w:szCs w:val="24"/>
              </w:rPr>
              <w:t>Mehtap GÖKDEMİR</w:t>
            </w:r>
          </w:p>
        </w:tc>
        <w:tc>
          <w:tcPr>
            <w:tcW w:w="4115" w:type="dxa"/>
            <w:vAlign w:val="center"/>
          </w:tcPr>
          <w:p w:rsidR="00D240B4" w:rsidRDefault="00D240B4" w:rsidP="00C815D0">
            <w:pPr>
              <w:jc w:val="center"/>
              <w:rPr>
                <w:sz w:val="24"/>
                <w:szCs w:val="24"/>
              </w:rPr>
            </w:pPr>
          </w:p>
        </w:tc>
      </w:tr>
    </w:tbl>
    <w:p w:rsidR="00D240B4" w:rsidRDefault="00D240B4" w:rsidP="00D240B4">
      <w:pPr>
        <w:jc w:val="both"/>
        <w:rPr>
          <w:b/>
          <w:bCs/>
          <w:sz w:val="24"/>
          <w:szCs w:val="24"/>
        </w:rPr>
      </w:pPr>
      <w:r>
        <w:rPr>
          <w:b/>
          <w:sz w:val="24"/>
          <w:szCs w:val="24"/>
        </w:rPr>
        <w:t>Tablo 3</w:t>
      </w:r>
    </w:p>
    <w:p w:rsidR="00D240B4" w:rsidRPr="00087795" w:rsidRDefault="00D240B4" w:rsidP="00D240B4">
      <w:pPr>
        <w:jc w:val="both"/>
        <w:rPr>
          <w:b/>
          <w:sz w:val="24"/>
          <w:szCs w:val="24"/>
        </w:rPr>
      </w:pPr>
    </w:p>
    <w:p w:rsidR="00D240B4" w:rsidRDefault="00D240B4" w:rsidP="00D240B4">
      <w:pPr>
        <w:jc w:val="both"/>
        <w:rPr>
          <w:b/>
          <w:bCs/>
          <w:sz w:val="24"/>
          <w:szCs w:val="24"/>
        </w:rPr>
      </w:pPr>
    </w:p>
    <w:p w:rsidR="00D240B4" w:rsidRDefault="00D240B4" w:rsidP="00D240B4">
      <w:pPr>
        <w:jc w:val="both"/>
        <w:rPr>
          <w:b/>
          <w:bCs/>
          <w:sz w:val="24"/>
          <w:szCs w:val="24"/>
        </w:rPr>
      </w:pPr>
    </w:p>
    <w:p w:rsidR="00D240B4" w:rsidRDefault="00D240B4" w:rsidP="00D240B4">
      <w:pPr>
        <w:jc w:val="both"/>
        <w:rPr>
          <w:b/>
          <w:bCs/>
          <w:sz w:val="24"/>
          <w:szCs w:val="24"/>
        </w:rPr>
      </w:pPr>
    </w:p>
    <w:p w:rsidR="00D240B4" w:rsidRDefault="00D240B4" w:rsidP="00D240B4">
      <w:pPr>
        <w:jc w:val="center"/>
        <w:rPr>
          <w:b/>
          <w:bCs/>
          <w:color w:val="FF0000"/>
          <w:sz w:val="52"/>
          <w:szCs w:val="52"/>
        </w:rPr>
      </w:pPr>
    </w:p>
    <w:p w:rsidR="00D240B4" w:rsidRDefault="00D240B4" w:rsidP="00D240B4">
      <w:pPr>
        <w:jc w:val="center"/>
        <w:rPr>
          <w:sz w:val="24"/>
          <w:szCs w:val="24"/>
        </w:rPr>
      </w:pPr>
      <w:proofErr w:type="gramStart"/>
      <w:r>
        <w:rPr>
          <w:sz w:val="24"/>
          <w:szCs w:val="24"/>
        </w:rPr>
        <w:t>…….</w:t>
      </w:r>
      <w:proofErr w:type="gramEnd"/>
      <w:r>
        <w:rPr>
          <w:sz w:val="24"/>
          <w:szCs w:val="24"/>
        </w:rPr>
        <w:t>/…….</w:t>
      </w:r>
      <w:r w:rsidRPr="00D55651">
        <w:rPr>
          <w:sz w:val="24"/>
          <w:szCs w:val="24"/>
        </w:rPr>
        <w:t>/20</w:t>
      </w:r>
      <w:r w:rsidR="004B2C1B">
        <w:rPr>
          <w:sz w:val="24"/>
          <w:szCs w:val="24"/>
        </w:rPr>
        <w:t>17</w:t>
      </w:r>
    </w:p>
    <w:p w:rsidR="00D240B4" w:rsidRPr="00F13302" w:rsidRDefault="004B2C1B" w:rsidP="00D240B4">
      <w:pPr>
        <w:jc w:val="center"/>
        <w:rPr>
          <w:sz w:val="24"/>
          <w:szCs w:val="24"/>
        </w:rPr>
      </w:pPr>
      <w:r>
        <w:rPr>
          <w:sz w:val="24"/>
          <w:szCs w:val="24"/>
        </w:rPr>
        <w:t>Hülya UYSAL</w:t>
      </w:r>
      <w:r w:rsidR="00D240B4" w:rsidRPr="00D55651">
        <w:rPr>
          <w:sz w:val="24"/>
          <w:szCs w:val="24"/>
        </w:rPr>
        <w:br/>
        <w:t>OKULMÜDÜRÜ</w:t>
      </w:r>
      <w:r w:rsidR="00D240B4">
        <w:rPr>
          <w:sz w:val="24"/>
          <w:szCs w:val="24"/>
        </w:rPr>
        <w:t xml:space="preserve"> V.</w:t>
      </w:r>
      <w:r w:rsidR="00D240B4" w:rsidRPr="00D55651">
        <w:rPr>
          <w:sz w:val="24"/>
          <w:szCs w:val="24"/>
        </w:rPr>
        <w:br/>
        <w:t>ONAY</w:t>
      </w:r>
    </w:p>
    <w:p w:rsidR="00D240B4" w:rsidRDefault="00D240B4" w:rsidP="00D240B4">
      <w:pPr>
        <w:jc w:val="center"/>
        <w:rPr>
          <w:b/>
          <w:bCs/>
          <w:color w:val="FF0000"/>
          <w:sz w:val="52"/>
          <w:szCs w:val="52"/>
        </w:rPr>
      </w:pPr>
    </w:p>
    <w:p w:rsidR="00D240B4" w:rsidRDefault="00D240B4" w:rsidP="00D240B4">
      <w:pPr>
        <w:jc w:val="center"/>
        <w:rPr>
          <w:b/>
          <w:bCs/>
          <w:color w:val="FF0000"/>
          <w:sz w:val="52"/>
          <w:szCs w:val="52"/>
        </w:rPr>
      </w:pPr>
    </w:p>
    <w:p w:rsidR="00A9395C" w:rsidRDefault="00A9395C" w:rsidP="00A9395C">
      <w:pPr>
        <w:jc w:val="right"/>
        <w:rPr>
          <w:sz w:val="24"/>
          <w:szCs w:val="24"/>
        </w:rPr>
      </w:pPr>
    </w:p>
    <w:p w:rsidR="00A9395C" w:rsidRPr="00D55651" w:rsidRDefault="00A9395C" w:rsidP="00A9395C">
      <w:pPr>
        <w:jc w:val="both"/>
        <w:rPr>
          <w:sz w:val="24"/>
          <w:szCs w:val="24"/>
        </w:rPr>
      </w:pPr>
    </w:p>
    <w:p w:rsidR="00A9395C" w:rsidRDefault="00A9395C" w:rsidP="00A9395C">
      <w:pPr>
        <w:jc w:val="both"/>
        <w:rPr>
          <w:b/>
          <w:bCs/>
          <w:sz w:val="24"/>
          <w:szCs w:val="24"/>
        </w:rPr>
      </w:pPr>
    </w:p>
    <w:p w:rsidR="00A9395C" w:rsidRDefault="00A9395C" w:rsidP="00A9395C">
      <w:pPr>
        <w:jc w:val="both"/>
        <w:rPr>
          <w:b/>
          <w:bCs/>
          <w:sz w:val="24"/>
          <w:szCs w:val="24"/>
        </w:rPr>
      </w:pPr>
    </w:p>
    <w:p w:rsidR="00A9395C" w:rsidRDefault="00A9395C" w:rsidP="00A9395C">
      <w:pPr>
        <w:jc w:val="both"/>
        <w:rPr>
          <w:b/>
          <w:bCs/>
          <w:sz w:val="24"/>
          <w:szCs w:val="24"/>
        </w:rPr>
      </w:pPr>
    </w:p>
    <w:p w:rsidR="00A9395C" w:rsidRDefault="00A9395C" w:rsidP="00A9395C">
      <w:pPr>
        <w:jc w:val="both"/>
        <w:rPr>
          <w:b/>
          <w:bCs/>
          <w:sz w:val="24"/>
          <w:szCs w:val="24"/>
        </w:rPr>
      </w:pPr>
    </w:p>
    <w:p w:rsidR="00E255C7" w:rsidRPr="00E255C7" w:rsidRDefault="00E255C7" w:rsidP="000F7D9C">
      <w:pPr>
        <w:jc w:val="center"/>
        <w:rPr>
          <w:b/>
          <w:bCs/>
          <w:color w:val="FF0000"/>
          <w:sz w:val="48"/>
          <w:szCs w:val="48"/>
        </w:rPr>
      </w:pPr>
      <w:r w:rsidRPr="00E255C7">
        <w:rPr>
          <w:b/>
          <w:bCs/>
          <w:color w:val="FF0000"/>
          <w:sz w:val="48"/>
          <w:szCs w:val="48"/>
        </w:rPr>
        <w:t>İKİNCİ BÖLÜM</w:t>
      </w:r>
    </w:p>
    <w:tbl>
      <w:tblPr>
        <w:tblpPr w:leftFromText="141" w:rightFromText="141"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660"/>
        <w:gridCol w:w="7"/>
        <w:gridCol w:w="1175"/>
      </w:tblGrid>
      <w:tr w:rsidR="00E255C7" w:rsidRPr="00E255C7" w:rsidTr="00E255C7">
        <w:tc>
          <w:tcPr>
            <w:tcW w:w="8035" w:type="dxa"/>
            <w:gridSpan w:val="3"/>
          </w:tcPr>
          <w:p w:rsidR="00E255C7" w:rsidRPr="00E255C7" w:rsidRDefault="00E255C7" w:rsidP="00E255C7">
            <w:pPr>
              <w:jc w:val="both"/>
              <w:rPr>
                <w:rFonts w:eastAsia="Times New Roman" w:cs="Calibri"/>
                <w:b/>
                <w:color w:val="FF0000"/>
                <w:sz w:val="24"/>
                <w:szCs w:val="24"/>
              </w:rPr>
            </w:pPr>
            <w:r w:rsidRPr="00E255C7">
              <w:rPr>
                <w:rFonts w:eastAsia="Times New Roman" w:cs="Calibri"/>
                <w:b/>
                <w:color w:val="FF0000"/>
                <w:sz w:val="24"/>
                <w:szCs w:val="24"/>
              </w:rPr>
              <w:t>MEVCUT DURUM ANALİZİ</w:t>
            </w:r>
          </w:p>
        </w:tc>
        <w:tc>
          <w:tcPr>
            <w:tcW w:w="1175" w:type="dxa"/>
          </w:tcPr>
          <w:p w:rsidR="00E255C7" w:rsidRPr="00E255C7" w:rsidRDefault="00E255C7" w:rsidP="00E255C7">
            <w:pPr>
              <w:jc w:val="both"/>
              <w:rPr>
                <w:rFonts w:eastAsia="Times New Roman" w:cs="Calibri"/>
                <w:color w:val="FF0000"/>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1.</w:t>
            </w: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Tarihsel Gelişim</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2.</w:t>
            </w: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 xml:space="preserve">Yasal Yükümlülükler </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3.</w:t>
            </w: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Faaliyet Alanları, Ürün ve Hizmetler</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4.</w:t>
            </w: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 xml:space="preserve"> Paydaş Analizi</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5.</w:t>
            </w: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 xml:space="preserve"> Kurum İçi Analiz </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spacing w:after="120"/>
              <w:jc w:val="both"/>
              <w:rPr>
                <w:rFonts w:eastAsia="Times New Roman" w:cs="Calibri"/>
                <w:sz w:val="24"/>
                <w:szCs w:val="24"/>
              </w:rPr>
            </w:pPr>
            <w:r w:rsidRPr="00E255C7">
              <w:rPr>
                <w:rFonts w:eastAsia="Times New Roman" w:cs="Calibri"/>
                <w:sz w:val="24"/>
                <w:szCs w:val="24"/>
              </w:rPr>
              <w:t xml:space="preserve">        5.1 Örgütsel Yapı</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5.2 İnsan Kaynakları</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5.3 Teknolojik Düzey</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5.4 Mali Kaynaklar</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5.5 İstatistikî Veriler</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6.</w:t>
            </w: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Çevre Analizi</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6.1 PEST (Politik-Yasal, Ekonomik, </w:t>
            </w:r>
            <w:proofErr w:type="spellStart"/>
            <w:r w:rsidRPr="00E255C7">
              <w:rPr>
                <w:rFonts w:eastAsia="Times New Roman" w:cs="Calibri"/>
                <w:sz w:val="24"/>
                <w:szCs w:val="24"/>
              </w:rPr>
              <w:t>Sosyo</w:t>
            </w:r>
            <w:proofErr w:type="spellEnd"/>
            <w:r w:rsidRPr="00E255C7">
              <w:rPr>
                <w:rFonts w:eastAsia="Times New Roman" w:cs="Calibri"/>
                <w:sz w:val="24"/>
                <w:szCs w:val="24"/>
              </w:rPr>
              <w:t>-Kültürel, Teknolojik, Ekolojik, Etik)  Analizi</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 xml:space="preserve">        6.2 Üst Politika Belgeleri</w:t>
            </w:r>
          </w:p>
        </w:tc>
        <w:tc>
          <w:tcPr>
            <w:tcW w:w="1182" w:type="dxa"/>
            <w:gridSpan w:val="2"/>
          </w:tcPr>
          <w:p w:rsidR="00E255C7" w:rsidRPr="00E255C7" w:rsidRDefault="00E255C7" w:rsidP="00E255C7">
            <w:pPr>
              <w:jc w:val="both"/>
              <w:rPr>
                <w:rFonts w:eastAsia="Times New Roman" w:cs="Calibri"/>
                <w:sz w:val="24"/>
                <w:szCs w:val="24"/>
              </w:rPr>
            </w:pPr>
          </w:p>
        </w:tc>
      </w:tr>
      <w:tr w:rsidR="00E255C7" w:rsidRPr="00E255C7" w:rsidTr="00E255C7">
        <w:tc>
          <w:tcPr>
            <w:tcW w:w="1368"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7.</w:t>
            </w:r>
          </w:p>
        </w:tc>
        <w:tc>
          <w:tcPr>
            <w:tcW w:w="6660" w:type="dxa"/>
          </w:tcPr>
          <w:p w:rsidR="00E255C7" w:rsidRPr="00E255C7" w:rsidRDefault="00E255C7" w:rsidP="00E255C7">
            <w:pPr>
              <w:jc w:val="both"/>
              <w:rPr>
                <w:rFonts w:eastAsia="Times New Roman" w:cs="Calibri"/>
                <w:sz w:val="24"/>
                <w:szCs w:val="24"/>
              </w:rPr>
            </w:pPr>
            <w:r w:rsidRPr="00E255C7">
              <w:rPr>
                <w:rFonts w:eastAsia="Times New Roman" w:cs="Calibri"/>
                <w:sz w:val="24"/>
                <w:szCs w:val="24"/>
              </w:rPr>
              <w:t>GZFT (Güçlü Yönler, Zayıf Yönler, Fırsatlar, Tehditler) Analizi</w:t>
            </w:r>
          </w:p>
        </w:tc>
        <w:tc>
          <w:tcPr>
            <w:tcW w:w="1182" w:type="dxa"/>
            <w:gridSpan w:val="2"/>
          </w:tcPr>
          <w:p w:rsidR="00E255C7" w:rsidRPr="00E255C7" w:rsidRDefault="00E255C7" w:rsidP="00E255C7">
            <w:pPr>
              <w:jc w:val="both"/>
              <w:rPr>
                <w:rFonts w:eastAsia="Times New Roman" w:cs="Calibri"/>
                <w:sz w:val="24"/>
                <w:szCs w:val="24"/>
              </w:rPr>
            </w:pPr>
          </w:p>
        </w:tc>
      </w:tr>
    </w:tbl>
    <w:p w:rsidR="00E255C7" w:rsidRPr="00E255C7" w:rsidRDefault="00E255C7" w:rsidP="00E255C7">
      <w:pPr>
        <w:jc w:val="center"/>
        <w:rPr>
          <w:b/>
          <w:bCs/>
          <w:sz w:val="24"/>
          <w:szCs w:val="24"/>
        </w:rPr>
      </w:pPr>
    </w:p>
    <w:p w:rsidR="00E255C7" w:rsidRPr="00E255C7" w:rsidRDefault="00E255C7" w:rsidP="00E255C7">
      <w:pPr>
        <w:jc w:val="center"/>
        <w:rPr>
          <w:b/>
          <w:bCs/>
          <w:sz w:val="24"/>
          <w:szCs w:val="24"/>
        </w:rPr>
      </w:pPr>
    </w:p>
    <w:p w:rsidR="00A9395C" w:rsidRDefault="00A9395C" w:rsidP="00E255C7">
      <w:pPr>
        <w:autoSpaceDE w:val="0"/>
        <w:autoSpaceDN w:val="0"/>
        <w:adjustRightInd w:val="0"/>
        <w:spacing w:after="0" w:line="240" w:lineRule="auto"/>
        <w:rPr>
          <w:b/>
          <w:bCs/>
          <w:color w:val="FF0000"/>
          <w:sz w:val="52"/>
          <w:szCs w:val="52"/>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A9395C" w:rsidRDefault="00A9395C"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E255C7" w:rsidRDefault="00E255C7" w:rsidP="00A9395C">
      <w:pPr>
        <w:pStyle w:val="AralkYok"/>
        <w:jc w:val="center"/>
        <w:rPr>
          <w:color w:val="FF0000"/>
          <w:sz w:val="36"/>
          <w:szCs w:val="36"/>
        </w:rPr>
      </w:pPr>
    </w:p>
    <w:p w:rsidR="00A9395C" w:rsidRDefault="00A9395C" w:rsidP="00A9395C">
      <w:pPr>
        <w:pStyle w:val="AralkYok"/>
        <w:rPr>
          <w:color w:val="FF0000"/>
          <w:sz w:val="36"/>
          <w:szCs w:val="36"/>
        </w:rPr>
      </w:pPr>
    </w:p>
    <w:p w:rsidR="009D353E" w:rsidRDefault="009D353E" w:rsidP="00A9395C">
      <w:pPr>
        <w:pStyle w:val="AralkYok"/>
        <w:jc w:val="center"/>
        <w:rPr>
          <w:b/>
          <w:color w:val="FF0000"/>
          <w:sz w:val="36"/>
          <w:szCs w:val="36"/>
        </w:rPr>
      </w:pPr>
    </w:p>
    <w:p w:rsidR="009D353E" w:rsidRDefault="009D353E" w:rsidP="00A9395C">
      <w:pPr>
        <w:pStyle w:val="AralkYok"/>
        <w:jc w:val="center"/>
        <w:rPr>
          <w:b/>
          <w:color w:val="FF0000"/>
          <w:sz w:val="36"/>
          <w:szCs w:val="36"/>
        </w:rPr>
      </w:pPr>
    </w:p>
    <w:p w:rsidR="009D353E" w:rsidRDefault="009D353E" w:rsidP="00A9395C">
      <w:pPr>
        <w:pStyle w:val="AralkYok"/>
        <w:jc w:val="center"/>
        <w:rPr>
          <w:b/>
          <w:color w:val="FF0000"/>
          <w:sz w:val="36"/>
          <w:szCs w:val="36"/>
        </w:rPr>
      </w:pPr>
    </w:p>
    <w:p w:rsidR="00A9395C" w:rsidRPr="00A9395C" w:rsidRDefault="00A9395C" w:rsidP="00A9395C">
      <w:pPr>
        <w:pStyle w:val="AralkYok"/>
        <w:jc w:val="center"/>
        <w:rPr>
          <w:b/>
          <w:color w:val="FF0000"/>
          <w:sz w:val="36"/>
          <w:szCs w:val="36"/>
        </w:rPr>
      </w:pPr>
      <w:r w:rsidRPr="00A9395C">
        <w:rPr>
          <w:b/>
          <w:color w:val="FF0000"/>
          <w:sz w:val="36"/>
          <w:szCs w:val="36"/>
        </w:rPr>
        <w:t>İKİNCİ BÖLÜM</w:t>
      </w:r>
    </w:p>
    <w:p w:rsidR="00A9395C" w:rsidRPr="00B93725" w:rsidRDefault="00A9395C" w:rsidP="00A9395C">
      <w:pPr>
        <w:pStyle w:val="AralkYok"/>
        <w:jc w:val="center"/>
        <w:rPr>
          <w:b/>
          <w:color w:val="FF0000"/>
        </w:rPr>
      </w:pPr>
      <w:r w:rsidRPr="00B93725">
        <w:rPr>
          <w:b/>
          <w:color w:val="FF0000"/>
          <w:sz w:val="32"/>
          <w:szCs w:val="32"/>
        </w:rPr>
        <w:t>MEVCUT DURUM ANALİZİ</w:t>
      </w:r>
    </w:p>
    <w:p w:rsidR="00A9395C" w:rsidRDefault="00A9395C" w:rsidP="00230E45">
      <w:pPr>
        <w:numPr>
          <w:ilvl w:val="0"/>
          <w:numId w:val="12"/>
        </w:numPr>
        <w:rPr>
          <w:b/>
          <w:bCs/>
          <w:color w:val="FF0000"/>
          <w:sz w:val="52"/>
          <w:szCs w:val="52"/>
        </w:rPr>
      </w:pPr>
      <w:r w:rsidRPr="005115AD">
        <w:rPr>
          <w:b/>
          <w:color w:val="0070C0"/>
          <w:sz w:val="32"/>
          <w:szCs w:val="32"/>
        </w:rPr>
        <w:t>Tarihsel Gelişim</w:t>
      </w:r>
    </w:p>
    <w:p w:rsidR="00A9395C" w:rsidRPr="00B93725" w:rsidRDefault="00A9395C" w:rsidP="00A9395C">
      <w:pPr>
        <w:ind w:left="360"/>
        <w:rPr>
          <w:b/>
          <w:bCs/>
          <w:color w:val="FF0000"/>
          <w:sz w:val="52"/>
          <w:szCs w:val="52"/>
        </w:rPr>
      </w:pPr>
      <w:r w:rsidRPr="00C02C3C">
        <w:rPr>
          <w:sz w:val="24"/>
          <w:szCs w:val="24"/>
        </w:rPr>
        <w:t xml:space="preserve">Okulumuz 18.01.2008 yılında bağımsız bir anaokulu olarak hizmete girmiştir.  2008-2009 Eğitim-Öğretim Yılında üç şube olarak hizmete başlamıştır. </w:t>
      </w:r>
    </w:p>
    <w:p w:rsidR="00A9395C" w:rsidRPr="00C02C3C" w:rsidRDefault="00A9395C" w:rsidP="00A9395C">
      <w:pPr>
        <w:ind w:left="150" w:right="150" w:firstLine="525"/>
        <w:jc w:val="both"/>
        <w:rPr>
          <w:sz w:val="24"/>
          <w:szCs w:val="24"/>
        </w:rPr>
      </w:pPr>
      <w:r w:rsidRPr="00C02C3C">
        <w:rPr>
          <w:sz w:val="24"/>
          <w:szCs w:val="24"/>
        </w:rPr>
        <w:t>2008-2009 Eğitim-Öğretim Yılı sonu itibariyle 50 öğrenci,  2009-2010 Eğitim-Öğretim Yılı sonu itibariyle</w:t>
      </w:r>
      <w:r>
        <w:rPr>
          <w:sz w:val="24"/>
          <w:szCs w:val="24"/>
        </w:rPr>
        <w:t xml:space="preserve"> 55 öğrenci, 2010-2011 65 öğrenci, 2011-2012 72 öğrenci, 2012-2013 84</w:t>
      </w:r>
      <w:r w:rsidR="00CD69F0">
        <w:rPr>
          <w:sz w:val="24"/>
          <w:szCs w:val="24"/>
        </w:rPr>
        <w:t xml:space="preserve"> öğrenci, 2013-2014 76 </w:t>
      </w:r>
      <w:proofErr w:type="spellStart"/>
      <w:r w:rsidR="00CD69F0">
        <w:rPr>
          <w:sz w:val="24"/>
          <w:szCs w:val="24"/>
        </w:rPr>
        <w:t>öğreci</w:t>
      </w:r>
      <w:proofErr w:type="spellEnd"/>
      <w:r w:rsidR="00CD69F0">
        <w:rPr>
          <w:sz w:val="24"/>
          <w:szCs w:val="24"/>
        </w:rPr>
        <w:t>, 2014-2015 74 öğrenciye</w:t>
      </w:r>
      <w:r w:rsidRPr="00C02C3C">
        <w:rPr>
          <w:sz w:val="24"/>
          <w:szCs w:val="24"/>
        </w:rPr>
        <w:t xml:space="preserve"> okul öncesi eğitim vermiştir. </w:t>
      </w:r>
    </w:p>
    <w:p w:rsidR="00A9395C" w:rsidRDefault="00A9395C" w:rsidP="00A9395C">
      <w:pPr>
        <w:ind w:left="150" w:right="150" w:firstLine="525"/>
        <w:jc w:val="both"/>
        <w:rPr>
          <w:sz w:val="24"/>
          <w:szCs w:val="24"/>
        </w:rPr>
      </w:pPr>
      <w:r w:rsidRPr="00C02C3C">
        <w:rPr>
          <w:sz w:val="24"/>
          <w:szCs w:val="24"/>
        </w:rPr>
        <w:t>O</w:t>
      </w:r>
      <w:r w:rsidR="00E057C9">
        <w:rPr>
          <w:sz w:val="24"/>
          <w:szCs w:val="24"/>
        </w:rPr>
        <w:t>kulumuzun tek katlı bina olup, 4</w:t>
      </w:r>
      <w:r w:rsidRPr="00C02C3C">
        <w:rPr>
          <w:sz w:val="24"/>
          <w:szCs w:val="24"/>
        </w:rPr>
        <w:t xml:space="preserve"> dersliklidir. Bir ara salon, bir öğretmenler odası, bi</w:t>
      </w:r>
      <w:r w:rsidR="00E057C9">
        <w:rPr>
          <w:sz w:val="24"/>
          <w:szCs w:val="24"/>
        </w:rPr>
        <w:t xml:space="preserve">r müdür odası, </w:t>
      </w:r>
      <w:r w:rsidRPr="00C02C3C">
        <w:rPr>
          <w:sz w:val="24"/>
          <w:szCs w:val="24"/>
        </w:rPr>
        <w:t>, iki öğrenci tuvaleti, bir öğretmen tuvaleti, bir yemekhane, bir mutfak, bir kalorifer dairesi barındırmaktadır. Suyu şehir şebekesine bağlıdır. Okulumuz pis su tesisatı şehir şebekesine bağlıdır.</w:t>
      </w:r>
    </w:p>
    <w:p w:rsidR="00A9395C" w:rsidRPr="00B93725" w:rsidRDefault="00A9395C" w:rsidP="00A9395C">
      <w:pPr>
        <w:ind w:left="150" w:right="150" w:firstLine="525"/>
        <w:jc w:val="both"/>
        <w:rPr>
          <w:sz w:val="24"/>
          <w:szCs w:val="24"/>
        </w:rPr>
      </w:pPr>
      <w:r w:rsidRPr="005115AD">
        <w:rPr>
          <w:rFonts w:ascii="TimesNewRomanPS-BoldMT" w:hAnsi="TimesNewRomanPS-BoldMT" w:cs="TimesNewRomanPS-BoldMT"/>
          <w:b/>
          <w:bCs/>
          <w:color w:val="0070C0"/>
          <w:sz w:val="32"/>
          <w:szCs w:val="32"/>
          <w:lang w:eastAsia="tr-TR"/>
        </w:rPr>
        <w:t xml:space="preserve">2.Yasal Yükümlülükler </w:t>
      </w:r>
    </w:p>
    <w:tbl>
      <w:tblPr>
        <w:tblStyle w:val="TabloKlavuzu"/>
        <w:tblW w:w="0" w:type="auto"/>
        <w:tblInd w:w="792" w:type="dxa"/>
        <w:tblLook w:val="04A0" w:firstRow="1" w:lastRow="0" w:firstColumn="1" w:lastColumn="0" w:noHBand="0" w:noVBand="1"/>
      </w:tblPr>
      <w:tblGrid>
        <w:gridCol w:w="5450"/>
        <w:gridCol w:w="4440"/>
      </w:tblGrid>
      <w:tr w:rsidR="00A9395C" w:rsidRPr="00A9395C" w:rsidTr="0030312A">
        <w:trPr>
          <w:trHeight w:val="369"/>
        </w:trPr>
        <w:tc>
          <w:tcPr>
            <w:tcW w:w="5450" w:type="dxa"/>
          </w:tcPr>
          <w:p w:rsidR="00A9395C" w:rsidRPr="00A9395C" w:rsidRDefault="00A9395C" w:rsidP="0030312A">
            <w:pPr>
              <w:pStyle w:val="stbilgi"/>
              <w:tabs>
                <w:tab w:val="clear" w:pos="4536"/>
                <w:tab w:val="clear" w:pos="9072"/>
              </w:tabs>
              <w:spacing w:before="60" w:after="60"/>
              <w:ind w:left="720"/>
              <w:jc w:val="both"/>
              <w:rPr>
                <w:rFonts w:cs="Calibri"/>
                <w:b/>
                <w:color w:val="4F81BD" w:themeColor="accent1"/>
              </w:rPr>
            </w:pPr>
            <w:r w:rsidRPr="00A9395C">
              <w:rPr>
                <w:rFonts w:cs="Calibri"/>
                <w:b/>
                <w:color w:val="4F81BD" w:themeColor="accent1"/>
              </w:rPr>
              <w:t>YASAL YÜKÜMLÜLÜK ( GÖREVLER)</w:t>
            </w:r>
          </w:p>
        </w:tc>
        <w:tc>
          <w:tcPr>
            <w:tcW w:w="4440" w:type="dxa"/>
          </w:tcPr>
          <w:p w:rsidR="00A9395C" w:rsidRPr="00A9395C" w:rsidRDefault="00A9395C" w:rsidP="0030312A">
            <w:pPr>
              <w:pStyle w:val="stbilgi"/>
              <w:tabs>
                <w:tab w:val="clear" w:pos="4536"/>
                <w:tab w:val="clear" w:pos="9072"/>
              </w:tabs>
              <w:spacing w:before="60" w:after="60"/>
              <w:jc w:val="both"/>
              <w:rPr>
                <w:rFonts w:cs="Calibri"/>
                <w:b/>
                <w:color w:val="4F81BD" w:themeColor="accent1"/>
              </w:rPr>
            </w:pPr>
            <w:r w:rsidRPr="00A9395C">
              <w:rPr>
                <w:rFonts w:cs="Calibri"/>
                <w:b/>
                <w:color w:val="4F81BD" w:themeColor="accent1"/>
              </w:rPr>
              <w:t>DAYANAK (KANUN, YÖNETMELİK, GENELGE  )</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Eğitim öğretim hizmetleri sunmak.(bilgi aktarımı, bilgiye ulaşım)</w:t>
            </w:r>
          </w:p>
        </w:tc>
        <w:tc>
          <w:tcPr>
            <w:tcW w:w="4440" w:type="dxa"/>
          </w:tcPr>
          <w:p w:rsidR="00A9395C" w:rsidRPr="00A9395C" w:rsidRDefault="00A9395C" w:rsidP="0030312A">
            <w:pPr>
              <w:pStyle w:val="stbilgi"/>
              <w:tabs>
                <w:tab w:val="clear" w:pos="4536"/>
                <w:tab w:val="clear" w:pos="9072"/>
              </w:tabs>
              <w:spacing w:before="60" w:after="60"/>
              <w:jc w:val="both"/>
              <w:rPr>
                <w:rFonts w:cs="Calibri"/>
              </w:rPr>
            </w:pPr>
            <w:r w:rsidRPr="00A9395C">
              <w:rPr>
                <w:rFonts w:cs="Calibri"/>
              </w:rPr>
              <w:t xml:space="preserve">24.10.2003 25269 </w:t>
            </w:r>
            <w:proofErr w:type="gramStart"/>
            <w:r w:rsidRPr="00A9395C">
              <w:rPr>
                <w:rFonts w:cs="Calibri"/>
              </w:rPr>
              <w:t>sayı  4982no</w:t>
            </w:r>
            <w:proofErr w:type="gramEnd"/>
            <w:r w:rsidRPr="00A9395C">
              <w:rPr>
                <w:rFonts w:cs="Calibri"/>
              </w:rPr>
              <w:t xml:space="preserve"> Bilgi Edinme Hakkı Kanunu</w:t>
            </w:r>
          </w:p>
        </w:tc>
      </w:tr>
      <w:tr w:rsidR="00A9395C" w:rsidRPr="00A9395C" w:rsidTr="0030312A">
        <w:trPr>
          <w:trHeight w:val="857"/>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Psikolojik danışmanlık ve rehberlik hizmetleri sunmak,</w:t>
            </w:r>
          </w:p>
        </w:tc>
        <w:tc>
          <w:tcPr>
            <w:tcW w:w="4440" w:type="dxa"/>
          </w:tcPr>
          <w:p w:rsidR="00A9395C" w:rsidRPr="00A9395C" w:rsidRDefault="00A9395C" w:rsidP="0030312A">
            <w:pPr>
              <w:pStyle w:val="stbilgi"/>
              <w:tabs>
                <w:tab w:val="clear" w:pos="4536"/>
                <w:tab w:val="clear" w:pos="9072"/>
              </w:tabs>
              <w:spacing w:before="60" w:after="60"/>
              <w:jc w:val="both"/>
              <w:rPr>
                <w:rFonts w:cs="Calibri"/>
              </w:rPr>
            </w:pPr>
            <w:r w:rsidRPr="00A9395C">
              <w:rPr>
                <w:rFonts w:cs="Calibri"/>
              </w:rPr>
              <w:t>17.04.2001 24376 sayı MEB Rehberlik ve psikolojik Danışma Hizmetler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Öğrenci performansını ölçme ve belgelendirmek,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Sosyal, kültürel, sanatsal ve sportif etkinlikler düzenlemek ve düzenlenen etkinliklere katılımı sağlamak, yönlendirmek, yönetmek,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Proje hazırlamak ve hazırlanan projeleri uygulamak,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 xml:space="preserve">Bilgi üretmek, kullanıma sunmak, depolamak,  </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09.09.2013 132 sayı Okul Öncesi Eğitim Programı</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Bilimsel araştırmalar yapmak,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09.09.2013 132 sayı Okul Öncesi Eğitim Programı</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Araştırma, planlama çalışmaları yapmak,</w:t>
            </w:r>
          </w:p>
        </w:tc>
        <w:tc>
          <w:tcPr>
            <w:tcW w:w="4440" w:type="dxa"/>
          </w:tcPr>
          <w:p w:rsidR="00A9395C" w:rsidRPr="00A9395C" w:rsidRDefault="00A9395C" w:rsidP="0030312A">
            <w:pPr>
              <w:pStyle w:val="stbilgi"/>
              <w:tabs>
                <w:tab w:val="clear" w:pos="4536"/>
                <w:tab w:val="clear" w:pos="9072"/>
              </w:tabs>
              <w:spacing w:before="60" w:after="60"/>
              <w:jc w:val="both"/>
              <w:rPr>
                <w:rFonts w:cs="Calibri"/>
              </w:rPr>
            </w:pPr>
            <w:r w:rsidRPr="00A9395C">
              <w:rPr>
                <w:rFonts w:cs="Calibri"/>
              </w:rPr>
              <w:t xml:space="preserve">  09.09.2013 132 sayı Okul Öncesi                Eğitim Programı</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Kalite yönetimi çalışmalarında bulunmak,</w:t>
            </w:r>
          </w:p>
        </w:tc>
        <w:tc>
          <w:tcPr>
            <w:tcW w:w="4440" w:type="dxa"/>
          </w:tcPr>
          <w:p w:rsidR="00A9395C" w:rsidRPr="00A9395C" w:rsidRDefault="00A9395C" w:rsidP="0030312A">
            <w:pPr>
              <w:pStyle w:val="stbilgi"/>
              <w:spacing w:before="60" w:after="60"/>
              <w:jc w:val="both"/>
              <w:rPr>
                <w:rFonts w:cs="Calibri"/>
              </w:rPr>
            </w:pPr>
            <w:r w:rsidRPr="00A9395C">
              <w:rPr>
                <w:rFonts w:cs="Calibri"/>
              </w:rPr>
              <w:t xml:space="preserve"> OCAK 2014/2676 MEB Eğitimde Kalite               Yönetim Sistemi Yönergesi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Belge düzenlemek,</w:t>
            </w:r>
          </w:p>
        </w:tc>
        <w:tc>
          <w:tcPr>
            <w:tcW w:w="4440" w:type="dxa"/>
          </w:tcPr>
          <w:p w:rsidR="00A9395C" w:rsidRPr="00A9395C" w:rsidRDefault="00A9395C" w:rsidP="0030312A">
            <w:pPr>
              <w:pStyle w:val="stbilgi"/>
              <w:tabs>
                <w:tab w:val="clear" w:pos="4536"/>
                <w:tab w:val="clear" w:pos="9072"/>
              </w:tabs>
              <w:spacing w:before="60" w:after="60"/>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Gizli bilgiler hariç istenen bilgileri vermek,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672"/>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r w:rsidRPr="00A9395C">
              <w:rPr>
                <w:rFonts w:cs="Calibri"/>
              </w:rPr>
              <w:t>Kitaplık ve okuma salonları kurmak,</w:t>
            </w:r>
          </w:p>
        </w:tc>
        <w:tc>
          <w:tcPr>
            <w:tcW w:w="4440" w:type="dxa"/>
          </w:tcPr>
          <w:p w:rsidR="00A9395C" w:rsidRPr="00A9395C" w:rsidRDefault="00A9395C" w:rsidP="0030312A">
            <w:pPr>
              <w:pStyle w:val="stbilgi"/>
              <w:tabs>
                <w:tab w:val="clear" w:pos="4536"/>
                <w:tab w:val="clear" w:pos="9072"/>
              </w:tabs>
              <w:spacing w:before="60" w:after="60"/>
              <w:jc w:val="both"/>
              <w:rPr>
                <w:rFonts w:cs="Calibri"/>
              </w:rPr>
            </w:pPr>
            <w:r w:rsidRPr="00A9395C">
              <w:rPr>
                <w:rFonts w:cs="Calibri"/>
              </w:rPr>
              <w:t>09.09.2013 132 sayı Okul Öncesi Eğitim Programı</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s>
              <w:spacing w:before="60" w:after="60"/>
              <w:ind w:left="792" w:hanging="720"/>
              <w:jc w:val="both"/>
              <w:rPr>
                <w:rFonts w:cs="Calibri"/>
              </w:rPr>
            </w:pPr>
            <w:proofErr w:type="gramStart"/>
            <w:r w:rsidRPr="00A9395C">
              <w:rPr>
                <w:rFonts w:cs="Calibri"/>
              </w:rPr>
              <w:t>Şikayet</w:t>
            </w:r>
            <w:proofErr w:type="gramEnd"/>
            <w:r w:rsidRPr="00A9395C">
              <w:rPr>
                <w:rFonts w:cs="Calibri"/>
              </w:rPr>
              <w:t xml:space="preserve"> ve istekleri dinlemek, değerlendirmek ve gereğini yapmak.</w:t>
            </w:r>
          </w:p>
        </w:tc>
        <w:tc>
          <w:tcPr>
            <w:tcW w:w="4440" w:type="dxa"/>
          </w:tcPr>
          <w:p w:rsidR="00A9395C" w:rsidRPr="00A9395C" w:rsidRDefault="00A9395C" w:rsidP="0030312A">
            <w:pPr>
              <w:pStyle w:val="stbilgi"/>
              <w:tabs>
                <w:tab w:val="clear" w:pos="4536"/>
                <w:tab w:val="clear" w:pos="9072"/>
              </w:tabs>
              <w:spacing w:before="60" w:after="60"/>
              <w:ind w:left="72"/>
              <w:jc w:val="both"/>
              <w:rPr>
                <w:rFonts w:cs="Calibri"/>
              </w:rPr>
            </w:pPr>
            <w:r w:rsidRPr="00A9395C">
              <w:rPr>
                <w:rFonts w:cs="Calibri"/>
              </w:rPr>
              <w:t>23.07.1965 657 sayı Devlet Memurları Kanunu</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t>Program geliştirme çalışmaları yapmak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09.09.2013 132 sayı Okul Öncesi Eğitim Programı</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lastRenderedPageBreak/>
              <w:t>Belirli gün ve haftalar ile milli bayramları kutlamak,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t>Teknolojik gelişmeleri takip etmek, okula kazandırmak, faaliyetlerde etkin kullanmak,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OCAK 2014/2676 MEB Eğitimde Kalite Yönetim Sistemi Yönergesi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t>Bina, donanım ve malzemelerin bakım, onarım, temizliğini sağlamak,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t>Okulda güvenliği sağlamak,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1080"/>
                <w:tab w:val="clear" w:pos="4536"/>
                <w:tab w:val="clear" w:pos="9072"/>
                <w:tab w:val="num" w:pos="792"/>
                <w:tab w:val="left" w:pos="4692"/>
              </w:tabs>
              <w:spacing w:before="60" w:after="60"/>
              <w:ind w:left="792" w:hanging="720"/>
              <w:jc w:val="both"/>
              <w:rPr>
                <w:rFonts w:cs="Calibri"/>
              </w:rPr>
            </w:pPr>
            <w:r w:rsidRPr="00A9395C">
              <w:rPr>
                <w:rFonts w:cs="Calibri"/>
              </w:rPr>
              <w:t>Kurumsal ve bireysel performans değerlendirmesi yapmak,</w:t>
            </w:r>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08.06.2004 25486 sayı Okul öncesi Kurumları Yönetmeliği</w:t>
            </w:r>
          </w:p>
        </w:tc>
      </w:tr>
      <w:tr w:rsidR="00A9395C" w:rsidRPr="00A9395C" w:rsidTr="0030312A">
        <w:trPr>
          <w:trHeight w:val="20"/>
        </w:trPr>
        <w:tc>
          <w:tcPr>
            <w:tcW w:w="5450" w:type="dxa"/>
          </w:tcPr>
          <w:p w:rsidR="00A9395C" w:rsidRPr="00A9395C" w:rsidRDefault="00A9395C" w:rsidP="00230E45">
            <w:pPr>
              <w:pStyle w:val="stbilgi"/>
              <w:numPr>
                <w:ilvl w:val="0"/>
                <w:numId w:val="11"/>
              </w:numPr>
              <w:tabs>
                <w:tab w:val="clear" w:pos="4536"/>
                <w:tab w:val="clear" w:pos="9072"/>
                <w:tab w:val="num" w:pos="792"/>
                <w:tab w:val="left" w:pos="4692"/>
              </w:tabs>
              <w:spacing w:before="60" w:after="60"/>
              <w:ind w:left="792" w:hanging="720"/>
              <w:jc w:val="both"/>
              <w:rPr>
                <w:rFonts w:cs="Calibri"/>
                <w:b/>
              </w:rPr>
            </w:pPr>
            <w:proofErr w:type="gramStart"/>
            <w:r w:rsidRPr="00A9395C">
              <w:rPr>
                <w:rFonts w:cs="Calibri"/>
              </w:rPr>
              <w:t>Özlük iş ve işlemlerini yürütmek.</w:t>
            </w:r>
            <w:proofErr w:type="gramEnd"/>
          </w:p>
        </w:tc>
        <w:tc>
          <w:tcPr>
            <w:tcW w:w="4440" w:type="dxa"/>
          </w:tcPr>
          <w:p w:rsidR="00A9395C" w:rsidRPr="00A9395C" w:rsidRDefault="00A9395C" w:rsidP="0030312A">
            <w:pPr>
              <w:pStyle w:val="stbilgi"/>
              <w:tabs>
                <w:tab w:val="clear" w:pos="4536"/>
                <w:tab w:val="clear" w:pos="9072"/>
                <w:tab w:val="left" w:pos="4692"/>
              </w:tabs>
              <w:spacing w:before="60" w:after="60"/>
              <w:ind w:left="72"/>
              <w:jc w:val="both"/>
              <w:rPr>
                <w:rFonts w:cs="Calibri"/>
              </w:rPr>
            </w:pPr>
            <w:r w:rsidRPr="00A9395C">
              <w:rPr>
                <w:rFonts w:cs="Calibri"/>
              </w:rPr>
              <w:t>23.07.1965 657 sayı Devlet Memurları Kanunu</w:t>
            </w:r>
          </w:p>
        </w:tc>
      </w:tr>
    </w:tbl>
    <w:p w:rsidR="00A9395C" w:rsidRPr="0030312A" w:rsidRDefault="0030312A" w:rsidP="00A9395C">
      <w:pPr>
        <w:autoSpaceDE w:val="0"/>
        <w:autoSpaceDN w:val="0"/>
        <w:adjustRightInd w:val="0"/>
        <w:spacing w:after="0" w:line="240" w:lineRule="auto"/>
        <w:rPr>
          <w:rFonts w:cs="TimesNewRomanPS-BoldMT"/>
          <w:b/>
          <w:bCs/>
          <w:lang w:eastAsia="tr-TR"/>
        </w:rPr>
      </w:pPr>
      <w:r w:rsidRPr="0030312A">
        <w:rPr>
          <w:rFonts w:cs="TimesNewRomanPS-BoldMT"/>
          <w:b/>
          <w:bCs/>
          <w:lang w:eastAsia="tr-TR"/>
        </w:rPr>
        <w:t>Tablo 4</w:t>
      </w:r>
    </w:p>
    <w:p w:rsidR="00A9395C" w:rsidRPr="00A9395C" w:rsidRDefault="00A9395C" w:rsidP="00A9395C">
      <w:pPr>
        <w:autoSpaceDE w:val="0"/>
        <w:autoSpaceDN w:val="0"/>
        <w:adjustRightInd w:val="0"/>
        <w:spacing w:after="0" w:line="240" w:lineRule="auto"/>
        <w:rPr>
          <w:rFonts w:cs="TimesNewRomanPS-BoldMT"/>
          <w:b/>
          <w:bCs/>
          <w:color w:val="0070C0"/>
          <w:lang w:eastAsia="tr-TR"/>
        </w:rPr>
      </w:pPr>
    </w:p>
    <w:p w:rsidR="00A9395C" w:rsidRPr="005115AD" w:rsidRDefault="00A9395C" w:rsidP="00A9395C">
      <w:pPr>
        <w:autoSpaceDE w:val="0"/>
        <w:autoSpaceDN w:val="0"/>
        <w:adjustRightInd w:val="0"/>
        <w:spacing w:after="0" w:line="240" w:lineRule="auto"/>
        <w:rPr>
          <w:rFonts w:cs="TimesNewRomanPS-BoldMT"/>
          <w:b/>
          <w:bCs/>
          <w:color w:val="0070C0"/>
          <w:sz w:val="32"/>
          <w:szCs w:val="32"/>
          <w:lang w:eastAsia="tr-TR"/>
        </w:rPr>
      </w:pPr>
      <w:r w:rsidRPr="005115AD">
        <w:rPr>
          <w:rFonts w:cs="TimesNewRomanPS-BoldMT"/>
          <w:b/>
          <w:bCs/>
          <w:color w:val="0070C0"/>
          <w:sz w:val="32"/>
          <w:szCs w:val="32"/>
          <w:lang w:eastAsia="tr-TR"/>
        </w:rPr>
        <w:t>3.Faaliyet Alanları, Ürün ve Hizmetler:</w:t>
      </w:r>
    </w:p>
    <w:p w:rsidR="00315F54" w:rsidRDefault="00A9395C" w:rsidP="00315F54">
      <w:pPr>
        <w:autoSpaceDE w:val="0"/>
        <w:autoSpaceDN w:val="0"/>
        <w:adjustRightInd w:val="0"/>
        <w:spacing w:after="0" w:line="240" w:lineRule="auto"/>
        <w:jc w:val="both"/>
        <w:rPr>
          <w:b/>
          <w:sz w:val="24"/>
          <w:szCs w:val="24"/>
        </w:rPr>
      </w:pPr>
      <w:r w:rsidRPr="00B43EEF">
        <w:rPr>
          <w:rFonts w:cs="TimesNewRomanPSMT"/>
          <w:sz w:val="24"/>
          <w:szCs w:val="24"/>
          <w:lang w:eastAsia="tr-TR"/>
        </w:rPr>
        <w:t xml:space="preserve">    Faaliyet alanımız Kocaali İlçesi sınırları içerisinde olup, okul öncesi çağındaki tüm öğrencilere eğitim olanağı sağlamaktır. Ayrıca eğitim bölgesi çerçevesinde velilere yönelik bilgilendirme seminerleri düzenlemek okulumuz tarafından verilen hizmetlerdi</w:t>
      </w:r>
      <w:r w:rsidRPr="00B43EEF">
        <w:rPr>
          <w:sz w:val="24"/>
          <w:szCs w:val="24"/>
        </w:rPr>
        <w:t>r</w:t>
      </w:r>
      <w:r>
        <w:rPr>
          <w:b/>
          <w:sz w:val="24"/>
          <w:szCs w:val="24"/>
        </w:rPr>
        <w:t>.</w:t>
      </w:r>
    </w:p>
    <w:p w:rsidR="00A9395C" w:rsidRPr="00315F54" w:rsidRDefault="00A9395C" w:rsidP="00315F54">
      <w:pPr>
        <w:autoSpaceDE w:val="0"/>
        <w:autoSpaceDN w:val="0"/>
        <w:adjustRightInd w:val="0"/>
        <w:spacing w:after="0" w:line="240" w:lineRule="auto"/>
        <w:jc w:val="both"/>
        <w:rPr>
          <w:rFonts w:cs="TimesNewRomanPSMT"/>
          <w:sz w:val="24"/>
          <w:szCs w:val="24"/>
          <w:lang w:eastAsia="tr-TR"/>
        </w:rPr>
      </w:pPr>
    </w:p>
    <w:tbl>
      <w:tblPr>
        <w:tblW w:w="8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2"/>
        <w:gridCol w:w="4394"/>
      </w:tblGrid>
      <w:tr w:rsidR="00A9395C" w:rsidRPr="0033424D" w:rsidTr="00B77A3D">
        <w:trPr>
          <w:trHeight w:val="330"/>
          <w:jc w:val="center"/>
        </w:trPr>
        <w:tc>
          <w:tcPr>
            <w:tcW w:w="4562" w:type="dxa"/>
            <w:shd w:val="clear" w:color="auto" w:fill="C6D9F1" w:themeFill="text2" w:themeFillTint="33"/>
          </w:tcPr>
          <w:p w:rsidR="00A9395C" w:rsidRPr="0033424D" w:rsidRDefault="00A9395C" w:rsidP="0030312A">
            <w:pPr>
              <w:spacing w:after="0" w:line="240" w:lineRule="auto"/>
              <w:jc w:val="both"/>
              <w:rPr>
                <w:b/>
                <w:bCs/>
              </w:rPr>
            </w:pPr>
            <w:r w:rsidRPr="0033424D">
              <w:rPr>
                <w:b/>
                <w:bCs/>
              </w:rPr>
              <w:t xml:space="preserve">FAALİYET ALANI: EĞİTİM </w:t>
            </w:r>
          </w:p>
        </w:tc>
        <w:tc>
          <w:tcPr>
            <w:tcW w:w="4394" w:type="dxa"/>
            <w:shd w:val="clear" w:color="auto" w:fill="C6D9F1" w:themeFill="text2" w:themeFillTint="33"/>
          </w:tcPr>
          <w:p w:rsidR="00A9395C" w:rsidRPr="0033424D" w:rsidRDefault="00A9395C" w:rsidP="0030312A">
            <w:pPr>
              <w:spacing w:after="0" w:line="240" w:lineRule="auto"/>
              <w:jc w:val="both"/>
              <w:rPr>
                <w:b/>
                <w:bCs/>
              </w:rPr>
            </w:pPr>
            <w:r w:rsidRPr="0033424D">
              <w:rPr>
                <w:b/>
                <w:bCs/>
              </w:rPr>
              <w:t>FAALİYET ALANI: YÖNETİM İŞLERİ</w:t>
            </w:r>
          </w:p>
        </w:tc>
      </w:tr>
      <w:tr w:rsidR="00A9395C" w:rsidRPr="0033424D" w:rsidTr="0030312A">
        <w:trPr>
          <w:trHeight w:val="630"/>
          <w:jc w:val="center"/>
        </w:trPr>
        <w:tc>
          <w:tcPr>
            <w:tcW w:w="4562" w:type="dxa"/>
          </w:tcPr>
          <w:p w:rsidR="00A9395C" w:rsidRPr="0033424D" w:rsidRDefault="00A9395C" w:rsidP="0030312A">
            <w:pPr>
              <w:spacing w:after="0" w:line="240" w:lineRule="auto"/>
              <w:ind w:left="720"/>
              <w:jc w:val="both"/>
              <w:rPr>
                <w:b/>
                <w:bCs/>
              </w:rPr>
            </w:pPr>
            <w:r w:rsidRPr="0033424D">
              <w:rPr>
                <w:b/>
                <w:bCs/>
              </w:rPr>
              <w:t>Hizmet–1 Rehberlik Hizmetleri</w:t>
            </w:r>
          </w:p>
          <w:p w:rsidR="00A9395C" w:rsidRPr="0033424D" w:rsidRDefault="00A9395C" w:rsidP="00230E45">
            <w:pPr>
              <w:numPr>
                <w:ilvl w:val="0"/>
                <w:numId w:val="1"/>
              </w:numPr>
              <w:spacing w:after="0" w:line="240" w:lineRule="auto"/>
              <w:jc w:val="both"/>
              <w:rPr>
                <w:bCs/>
              </w:rPr>
            </w:pPr>
            <w:r w:rsidRPr="0033424D">
              <w:rPr>
                <w:bCs/>
              </w:rPr>
              <w:t xml:space="preserve">Veli    </w:t>
            </w:r>
          </w:p>
          <w:p w:rsidR="00A9395C" w:rsidRPr="0033424D" w:rsidRDefault="00A9395C" w:rsidP="00230E45">
            <w:pPr>
              <w:numPr>
                <w:ilvl w:val="0"/>
                <w:numId w:val="1"/>
              </w:numPr>
              <w:spacing w:after="0" w:line="240" w:lineRule="auto"/>
              <w:jc w:val="both"/>
              <w:rPr>
                <w:bCs/>
              </w:rPr>
            </w:pPr>
            <w:r w:rsidRPr="0033424D">
              <w:rPr>
                <w:bCs/>
              </w:rPr>
              <w:t xml:space="preserve">Öğrenci   </w:t>
            </w:r>
          </w:p>
          <w:p w:rsidR="00A9395C" w:rsidRPr="00B0589E" w:rsidRDefault="00A9395C" w:rsidP="00230E45">
            <w:pPr>
              <w:numPr>
                <w:ilvl w:val="0"/>
                <w:numId w:val="1"/>
              </w:numPr>
              <w:spacing w:after="0" w:line="240" w:lineRule="auto"/>
              <w:jc w:val="both"/>
              <w:rPr>
                <w:bCs/>
              </w:rPr>
            </w:pPr>
            <w:r>
              <w:rPr>
                <w:bCs/>
              </w:rPr>
              <w:t xml:space="preserve"> Öğretmen</w:t>
            </w:r>
          </w:p>
        </w:tc>
        <w:tc>
          <w:tcPr>
            <w:tcW w:w="4394" w:type="dxa"/>
          </w:tcPr>
          <w:p w:rsidR="00A9395C" w:rsidRPr="0033424D" w:rsidRDefault="00A9395C" w:rsidP="0030312A">
            <w:pPr>
              <w:spacing w:after="0" w:line="240" w:lineRule="auto"/>
              <w:ind w:left="720"/>
              <w:jc w:val="both"/>
              <w:rPr>
                <w:b/>
                <w:bCs/>
              </w:rPr>
            </w:pPr>
            <w:r w:rsidRPr="0033424D">
              <w:rPr>
                <w:b/>
                <w:bCs/>
              </w:rPr>
              <w:t>Hizmet–1 Öğrenci işleri hizmeti</w:t>
            </w:r>
          </w:p>
          <w:p w:rsidR="00A9395C" w:rsidRDefault="00A9395C" w:rsidP="00230E45">
            <w:pPr>
              <w:numPr>
                <w:ilvl w:val="0"/>
                <w:numId w:val="3"/>
              </w:numPr>
              <w:spacing w:after="0" w:line="240" w:lineRule="auto"/>
              <w:jc w:val="both"/>
              <w:rPr>
                <w:bCs/>
              </w:rPr>
            </w:pPr>
            <w:r w:rsidRPr="0033424D">
              <w:rPr>
                <w:bCs/>
              </w:rPr>
              <w:t xml:space="preserve">Kayıt- Nakil işleri </w:t>
            </w:r>
          </w:p>
          <w:p w:rsidR="00A9395C" w:rsidRPr="0033424D" w:rsidRDefault="00A9395C" w:rsidP="00230E45">
            <w:pPr>
              <w:numPr>
                <w:ilvl w:val="0"/>
                <w:numId w:val="3"/>
              </w:numPr>
              <w:spacing w:after="0" w:line="240" w:lineRule="auto"/>
              <w:jc w:val="both"/>
              <w:rPr>
                <w:bCs/>
              </w:rPr>
            </w:pPr>
            <w:r>
              <w:rPr>
                <w:bCs/>
              </w:rPr>
              <w:t>Öğrenci belgesi</w:t>
            </w:r>
          </w:p>
          <w:p w:rsidR="00A9395C" w:rsidRDefault="00A9395C" w:rsidP="00230E45">
            <w:pPr>
              <w:numPr>
                <w:ilvl w:val="0"/>
                <w:numId w:val="3"/>
              </w:numPr>
              <w:spacing w:after="0" w:line="240" w:lineRule="auto"/>
              <w:jc w:val="both"/>
              <w:rPr>
                <w:bCs/>
              </w:rPr>
            </w:pPr>
            <w:r w:rsidRPr="0033424D">
              <w:rPr>
                <w:bCs/>
              </w:rPr>
              <w:t xml:space="preserve">Devam-devamsızlık  </w:t>
            </w:r>
          </w:p>
          <w:p w:rsidR="00A9395C" w:rsidRDefault="00A9395C" w:rsidP="00230E45">
            <w:pPr>
              <w:numPr>
                <w:ilvl w:val="0"/>
                <w:numId w:val="3"/>
              </w:numPr>
              <w:spacing w:after="0" w:line="240" w:lineRule="auto"/>
              <w:jc w:val="both"/>
              <w:rPr>
                <w:bCs/>
              </w:rPr>
            </w:pPr>
            <w:r>
              <w:rPr>
                <w:bCs/>
              </w:rPr>
              <w:t>Okul öncesi eğitim programı tanıtımı</w:t>
            </w:r>
          </w:p>
          <w:p w:rsidR="00A9395C" w:rsidRPr="00160F77" w:rsidRDefault="00A9395C" w:rsidP="00230E45">
            <w:pPr>
              <w:numPr>
                <w:ilvl w:val="0"/>
                <w:numId w:val="3"/>
              </w:numPr>
              <w:spacing w:after="0" w:line="240" w:lineRule="auto"/>
              <w:jc w:val="both"/>
              <w:rPr>
                <w:bCs/>
              </w:rPr>
            </w:pPr>
            <w:r w:rsidRPr="00160F77">
              <w:rPr>
                <w:bCs/>
              </w:rPr>
              <w:t xml:space="preserve"> Okul öncesi yaş gruplarının belirlenmesi</w:t>
            </w:r>
          </w:p>
        </w:tc>
      </w:tr>
      <w:tr w:rsidR="00A9395C" w:rsidRPr="0033424D" w:rsidTr="0030312A">
        <w:trPr>
          <w:trHeight w:val="585"/>
          <w:jc w:val="center"/>
        </w:trPr>
        <w:tc>
          <w:tcPr>
            <w:tcW w:w="4562" w:type="dxa"/>
          </w:tcPr>
          <w:p w:rsidR="00A9395C" w:rsidRPr="0033424D" w:rsidRDefault="00A9395C" w:rsidP="0030312A">
            <w:pPr>
              <w:spacing w:after="0" w:line="240" w:lineRule="auto"/>
              <w:ind w:left="720"/>
              <w:jc w:val="both"/>
              <w:rPr>
                <w:b/>
                <w:bCs/>
              </w:rPr>
            </w:pPr>
            <w:r w:rsidRPr="0033424D">
              <w:rPr>
                <w:b/>
                <w:bCs/>
              </w:rPr>
              <w:t xml:space="preserve">Hizmet–2 Sosyal-Kültürel Etkinlikler </w:t>
            </w:r>
          </w:p>
          <w:p w:rsidR="00A9395C" w:rsidRPr="0033424D" w:rsidRDefault="00A9395C" w:rsidP="00230E45">
            <w:pPr>
              <w:numPr>
                <w:ilvl w:val="0"/>
                <w:numId w:val="2"/>
              </w:numPr>
              <w:spacing w:after="0" w:line="240" w:lineRule="auto"/>
              <w:jc w:val="both"/>
              <w:rPr>
                <w:bCs/>
              </w:rPr>
            </w:pPr>
            <w:r w:rsidRPr="0033424D">
              <w:rPr>
                <w:bCs/>
              </w:rPr>
              <w:t xml:space="preserve">Halk oyunları    </w:t>
            </w:r>
          </w:p>
          <w:p w:rsidR="00A9395C" w:rsidRPr="0033424D" w:rsidRDefault="00A9395C" w:rsidP="00230E45">
            <w:pPr>
              <w:numPr>
                <w:ilvl w:val="0"/>
                <w:numId w:val="2"/>
              </w:numPr>
              <w:spacing w:after="0" w:line="240" w:lineRule="auto"/>
              <w:jc w:val="both"/>
              <w:rPr>
                <w:bCs/>
              </w:rPr>
            </w:pPr>
            <w:r w:rsidRPr="0033424D">
              <w:rPr>
                <w:bCs/>
              </w:rPr>
              <w:t xml:space="preserve">Koro      </w:t>
            </w:r>
          </w:p>
          <w:p w:rsidR="00A9395C" w:rsidRPr="00B0589E" w:rsidRDefault="00A9395C" w:rsidP="00230E45">
            <w:pPr>
              <w:numPr>
                <w:ilvl w:val="0"/>
                <w:numId w:val="2"/>
              </w:numPr>
              <w:spacing w:after="0" w:line="240" w:lineRule="auto"/>
              <w:jc w:val="both"/>
              <w:rPr>
                <w:bCs/>
              </w:rPr>
            </w:pPr>
            <w:r w:rsidRPr="0033424D">
              <w:rPr>
                <w:bCs/>
              </w:rPr>
              <w:t xml:space="preserve">Satranç </w:t>
            </w:r>
          </w:p>
        </w:tc>
        <w:tc>
          <w:tcPr>
            <w:tcW w:w="4394" w:type="dxa"/>
          </w:tcPr>
          <w:p w:rsidR="00A9395C" w:rsidRPr="0033424D" w:rsidRDefault="00A9395C" w:rsidP="0030312A">
            <w:pPr>
              <w:spacing w:after="0" w:line="240" w:lineRule="auto"/>
              <w:ind w:left="720"/>
              <w:jc w:val="both"/>
              <w:rPr>
                <w:b/>
                <w:bCs/>
              </w:rPr>
            </w:pPr>
            <w:r w:rsidRPr="0033424D">
              <w:rPr>
                <w:b/>
                <w:bCs/>
              </w:rPr>
              <w:t>Hizmet–2 Öğretmen işleri hizmeti</w:t>
            </w:r>
          </w:p>
          <w:p w:rsidR="00A9395C" w:rsidRPr="0033424D" w:rsidRDefault="00A9395C" w:rsidP="00230E45">
            <w:pPr>
              <w:numPr>
                <w:ilvl w:val="0"/>
                <w:numId w:val="4"/>
              </w:numPr>
              <w:spacing w:after="0" w:line="240" w:lineRule="auto"/>
              <w:jc w:val="both"/>
              <w:rPr>
                <w:bCs/>
              </w:rPr>
            </w:pPr>
            <w:r w:rsidRPr="0033424D">
              <w:rPr>
                <w:bCs/>
              </w:rPr>
              <w:t xml:space="preserve">Derece terfi    </w:t>
            </w:r>
          </w:p>
          <w:p w:rsidR="00A9395C" w:rsidRPr="0033424D" w:rsidRDefault="00A9395C" w:rsidP="00230E45">
            <w:pPr>
              <w:numPr>
                <w:ilvl w:val="0"/>
                <w:numId w:val="4"/>
              </w:numPr>
              <w:spacing w:after="0" w:line="240" w:lineRule="auto"/>
              <w:jc w:val="both"/>
              <w:rPr>
                <w:bCs/>
              </w:rPr>
            </w:pPr>
            <w:r w:rsidRPr="0033424D">
              <w:rPr>
                <w:bCs/>
              </w:rPr>
              <w:t xml:space="preserve">Hizmet içi eğitim     </w:t>
            </w:r>
          </w:p>
          <w:p w:rsidR="00A9395C" w:rsidRPr="00B0589E" w:rsidRDefault="00A9395C" w:rsidP="00230E45">
            <w:pPr>
              <w:numPr>
                <w:ilvl w:val="0"/>
                <w:numId w:val="4"/>
              </w:numPr>
              <w:spacing w:after="0" w:line="240" w:lineRule="auto"/>
              <w:jc w:val="both"/>
              <w:rPr>
                <w:bCs/>
              </w:rPr>
            </w:pPr>
            <w:r w:rsidRPr="0033424D">
              <w:rPr>
                <w:bCs/>
              </w:rPr>
              <w:t>Özlük hakları</w:t>
            </w:r>
          </w:p>
        </w:tc>
      </w:tr>
    </w:tbl>
    <w:p w:rsidR="00315F54" w:rsidRDefault="00315F54" w:rsidP="00315F54">
      <w:pPr>
        <w:ind w:left="720"/>
        <w:jc w:val="both"/>
        <w:rPr>
          <w:b/>
          <w:sz w:val="24"/>
          <w:szCs w:val="24"/>
        </w:rPr>
      </w:pPr>
      <w:r w:rsidRPr="00315F54">
        <w:rPr>
          <w:b/>
          <w:sz w:val="24"/>
          <w:szCs w:val="24"/>
        </w:rPr>
        <w:t>Tablo 5</w:t>
      </w:r>
    </w:p>
    <w:p w:rsidR="00A9395C" w:rsidRPr="00A9395C" w:rsidRDefault="00A9395C" w:rsidP="00315F54">
      <w:pPr>
        <w:ind w:left="720"/>
        <w:jc w:val="both"/>
        <w:rPr>
          <w:b/>
          <w:sz w:val="24"/>
          <w:szCs w:val="24"/>
        </w:rPr>
      </w:pPr>
      <w:r w:rsidRPr="00160F77">
        <w:rPr>
          <w:b/>
          <w:bCs/>
          <w:color w:val="4F81BD" w:themeColor="accent1"/>
          <w:sz w:val="32"/>
          <w:szCs w:val="32"/>
        </w:rPr>
        <w:t>Şehit Şerife Bacı Anaokulu Ürün/Hizmet Listesi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115"/>
      </w:tblGrid>
      <w:tr w:rsidR="00A9395C" w:rsidRPr="00EC42C6" w:rsidTr="00C815D0">
        <w:trPr>
          <w:trHeight w:val="306"/>
        </w:trPr>
        <w:tc>
          <w:tcPr>
            <w:tcW w:w="4849" w:type="dxa"/>
            <w:vAlign w:val="center"/>
          </w:tcPr>
          <w:p w:rsidR="00A9395C" w:rsidRPr="00EC42C6" w:rsidRDefault="00A9395C" w:rsidP="0030312A">
            <w:pPr>
              <w:spacing w:after="120" w:line="360" w:lineRule="auto"/>
              <w:jc w:val="both"/>
              <w:rPr>
                <w:bCs/>
                <w:sz w:val="24"/>
                <w:szCs w:val="24"/>
              </w:rPr>
            </w:pPr>
            <w:r w:rsidRPr="00EC42C6">
              <w:rPr>
                <w:bCs/>
                <w:sz w:val="24"/>
                <w:szCs w:val="24"/>
              </w:rPr>
              <w:t>Öğrenci kayıt, kabul ve devam işleri</w:t>
            </w:r>
          </w:p>
        </w:tc>
        <w:tc>
          <w:tcPr>
            <w:tcW w:w="4115" w:type="dxa"/>
            <w:vAlign w:val="center"/>
          </w:tcPr>
          <w:p w:rsidR="00A9395C" w:rsidRPr="00EC42C6" w:rsidRDefault="00A9395C" w:rsidP="0030312A">
            <w:pPr>
              <w:spacing w:after="120" w:line="360" w:lineRule="auto"/>
              <w:jc w:val="both"/>
              <w:rPr>
                <w:bCs/>
                <w:sz w:val="24"/>
                <w:szCs w:val="24"/>
              </w:rPr>
            </w:pPr>
            <w:r w:rsidRPr="00EC42C6">
              <w:rPr>
                <w:bCs/>
                <w:sz w:val="24"/>
                <w:szCs w:val="24"/>
              </w:rPr>
              <w:t>Eğitim hizmetleri</w:t>
            </w:r>
          </w:p>
        </w:tc>
      </w:tr>
      <w:tr w:rsidR="00A9395C" w:rsidRPr="00EC42C6" w:rsidTr="00C815D0">
        <w:trPr>
          <w:trHeight w:val="21"/>
        </w:trPr>
        <w:tc>
          <w:tcPr>
            <w:tcW w:w="4849" w:type="dxa"/>
            <w:vAlign w:val="center"/>
          </w:tcPr>
          <w:p w:rsidR="00A9395C" w:rsidRPr="00EC42C6" w:rsidRDefault="00A9395C" w:rsidP="0030312A">
            <w:pPr>
              <w:spacing w:after="120" w:line="360" w:lineRule="auto"/>
              <w:jc w:val="both"/>
              <w:rPr>
                <w:bCs/>
                <w:sz w:val="24"/>
                <w:szCs w:val="24"/>
              </w:rPr>
            </w:pPr>
            <w:r w:rsidRPr="00EC42C6">
              <w:rPr>
                <w:bCs/>
                <w:sz w:val="24"/>
                <w:szCs w:val="24"/>
              </w:rPr>
              <w:t>Öğrenim belgesi düzenleme işleri</w:t>
            </w:r>
          </w:p>
        </w:tc>
        <w:tc>
          <w:tcPr>
            <w:tcW w:w="4115" w:type="dxa"/>
            <w:vAlign w:val="center"/>
          </w:tcPr>
          <w:p w:rsidR="00A9395C" w:rsidRPr="00EC42C6" w:rsidRDefault="00A9395C" w:rsidP="0030312A">
            <w:pPr>
              <w:spacing w:after="120" w:line="360" w:lineRule="auto"/>
              <w:jc w:val="both"/>
              <w:rPr>
                <w:bCs/>
                <w:sz w:val="24"/>
                <w:szCs w:val="24"/>
              </w:rPr>
            </w:pPr>
            <w:r>
              <w:rPr>
                <w:bCs/>
                <w:sz w:val="24"/>
                <w:szCs w:val="24"/>
              </w:rPr>
              <w:t>Gelişim Raporu</w:t>
            </w:r>
          </w:p>
        </w:tc>
      </w:tr>
      <w:tr w:rsidR="00A9395C" w:rsidRPr="00EC42C6" w:rsidTr="00C815D0">
        <w:trPr>
          <w:trHeight w:val="717"/>
        </w:trPr>
        <w:tc>
          <w:tcPr>
            <w:tcW w:w="4849" w:type="dxa"/>
            <w:vAlign w:val="center"/>
          </w:tcPr>
          <w:p w:rsidR="00A9395C" w:rsidRPr="00EC42C6" w:rsidRDefault="00A9395C" w:rsidP="0030312A">
            <w:pPr>
              <w:spacing w:after="120" w:line="360" w:lineRule="auto"/>
              <w:jc w:val="both"/>
              <w:rPr>
                <w:bCs/>
                <w:sz w:val="24"/>
                <w:szCs w:val="24"/>
              </w:rPr>
            </w:pPr>
            <w:r w:rsidRPr="00EC42C6">
              <w:rPr>
                <w:bCs/>
                <w:sz w:val="24"/>
                <w:szCs w:val="24"/>
              </w:rPr>
              <w:t>Personel işleri</w:t>
            </w:r>
          </w:p>
        </w:tc>
        <w:tc>
          <w:tcPr>
            <w:tcW w:w="4115" w:type="dxa"/>
            <w:vAlign w:val="center"/>
          </w:tcPr>
          <w:p w:rsidR="00A9395C" w:rsidRPr="00EC42C6" w:rsidRDefault="00A9395C" w:rsidP="0030312A">
            <w:pPr>
              <w:spacing w:after="120" w:line="360" w:lineRule="auto"/>
              <w:jc w:val="both"/>
              <w:rPr>
                <w:bCs/>
                <w:sz w:val="24"/>
                <w:szCs w:val="24"/>
              </w:rPr>
            </w:pPr>
            <w:proofErr w:type="spellStart"/>
            <w:proofErr w:type="gramStart"/>
            <w:r>
              <w:rPr>
                <w:bCs/>
                <w:sz w:val="24"/>
                <w:szCs w:val="24"/>
              </w:rPr>
              <w:t>Sosyal,kültürel</w:t>
            </w:r>
            <w:r w:rsidRPr="00EC42C6">
              <w:rPr>
                <w:bCs/>
                <w:sz w:val="24"/>
                <w:szCs w:val="24"/>
              </w:rPr>
              <w:t>ve</w:t>
            </w:r>
            <w:proofErr w:type="spellEnd"/>
            <w:proofErr w:type="gramEnd"/>
            <w:r w:rsidRPr="00EC42C6">
              <w:rPr>
                <w:bCs/>
                <w:sz w:val="24"/>
                <w:szCs w:val="24"/>
              </w:rPr>
              <w:t xml:space="preserve"> sportif etkinlikler</w:t>
            </w:r>
          </w:p>
        </w:tc>
      </w:tr>
      <w:tr w:rsidR="00A9395C" w:rsidRPr="00EC42C6" w:rsidTr="00C815D0">
        <w:trPr>
          <w:trHeight w:val="21"/>
        </w:trPr>
        <w:tc>
          <w:tcPr>
            <w:tcW w:w="4849" w:type="dxa"/>
            <w:vAlign w:val="center"/>
          </w:tcPr>
          <w:p w:rsidR="00A9395C" w:rsidRPr="00EC42C6" w:rsidRDefault="00A9395C" w:rsidP="0030312A">
            <w:pPr>
              <w:spacing w:after="120" w:line="360" w:lineRule="auto"/>
              <w:jc w:val="both"/>
              <w:rPr>
                <w:bCs/>
                <w:sz w:val="24"/>
                <w:szCs w:val="24"/>
              </w:rPr>
            </w:pPr>
            <w:r w:rsidRPr="00EC42C6">
              <w:rPr>
                <w:bCs/>
                <w:sz w:val="24"/>
                <w:szCs w:val="24"/>
              </w:rPr>
              <w:t>Okul çevre ilişkileri</w:t>
            </w:r>
          </w:p>
        </w:tc>
        <w:tc>
          <w:tcPr>
            <w:tcW w:w="4115" w:type="dxa"/>
            <w:vAlign w:val="center"/>
          </w:tcPr>
          <w:p w:rsidR="00A9395C" w:rsidRPr="00EC42C6" w:rsidRDefault="00A9395C" w:rsidP="0030312A">
            <w:pPr>
              <w:spacing w:after="120" w:line="360" w:lineRule="auto"/>
              <w:jc w:val="both"/>
              <w:rPr>
                <w:bCs/>
                <w:sz w:val="24"/>
                <w:szCs w:val="24"/>
              </w:rPr>
            </w:pPr>
            <w:r w:rsidRPr="00EC42C6">
              <w:rPr>
                <w:bCs/>
                <w:sz w:val="24"/>
                <w:szCs w:val="24"/>
              </w:rPr>
              <w:t xml:space="preserve">Bilimsel </w:t>
            </w:r>
            <w:proofErr w:type="spellStart"/>
            <w:r w:rsidRPr="00EC42C6">
              <w:rPr>
                <w:bCs/>
                <w:sz w:val="24"/>
                <w:szCs w:val="24"/>
              </w:rPr>
              <w:t>vs</w:t>
            </w:r>
            <w:proofErr w:type="spellEnd"/>
            <w:r w:rsidRPr="00EC42C6">
              <w:rPr>
                <w:bCs/>
                <w:sz w:val="24"/>
                <w:szCs w:val="24"/>
              </w:rPr>
              <w:t xml:space="preserve"> araştırmalar</w:t>
            </w:r>
          </w:p>
        </w:tc>
      </w:tr>
      <w:tr w:rsidR="00A9395C" w:rsidRPr="00EC42C6" w:rsidTr="00C815D0">
        <w:trPr>
          <w:trHeight w:val="21"/>
        </w:trPr>
        <w:tc>
          <w:tcPr>
            <w:tcW w:w="4849" w:type="dxa"/>
            <w:vAlign w:val="center"/>
          </w:tcPr>
          <w:p w:rsidR="00A9395C" w:rsidRPr="00EC42C6" w:rsidRDefault="00A9395C" w:rsidP="0030312A">
            <w:pPr>
              <w:spacing w:after="120" w:line="360" w:lineRule="auto"/>
              <w:jc w:val="both"/>
              <w:rPr>
                <w:bCs/>
                <w:sz w:val="24"/>
                <w:szCs w:val="24"/>
              </w:rPr>
            </w:pPr>
            <w:r w:rsidRPr="00EC42C6">
              <w:rPr>
                <w:bCs/>
                <w:sz w:val="24"/>
                <w:szCs w:val="24"/>
              </w:rPr>
              <w:t>Rehberlik</w:t>
            </w:r>
          </w:p>
        </w:tc>
        <w:tc>
          <w:tcPr>
            <w:tcW w:w="4115" w:type="dxa"/>
            <w:vAlign w:val="center"/>
          </w:tcPr>
          <w:p w:rsidR="00A9395C" w:rsidRPr="00EC42C6" w:rsidRDefault="00A9395C" w:rsidP="0030312A">
            <w:pPr>
              <w:spacing w:after="120" w:line="360" w:lineRule="auto"/>
              <w:jc w:val="both"/>
              <w:rPr>
                <w:bCs/>
                <w:sz w:val="24"/>
                <w:szCs w:val="24"/>
              </w:rPr>
            </w:pPr>
            <w:r w:rsidRPr="00EC42C6">
              <w:rPr>
                <w:bCs/>
                <w:sz w:val="24"/>
                <w:szCs w:val="24"/>
              </w:rPr>
              <w:t xml:space="preserve">Yaygın eğitim </w:t>
            </w:r>
          </w:p>
        </w:tc>
      </w:tr>
      <w:tr w:rsidR="00A9395C" w:rsidRPr="00EC42C6" w:rsidTr="00C815D0">
        <w:trPr>
          <w:trHeight w:val="21"/>
        </w:trPr>
        <w:tc>
          <w:tcPr>
            <w:tcW w:w="4849" w:type="dxa"/>
            <w:vAlign w:val="center"/>
          </w:tcPr>
          <w:p w:rsidR="00A9395C" w:rsidRPr="00EC42C6" w:rsidRDefault="00A9395C" w:rsidP="0030312A">
            <w:pPr>
              <w:spacing w:after="120" w:line="360" w:lineRule="auto"/>
              <w:jc w:val="both"/>
              <w:rPr>
                <w:b/>
                <w:bCs/>
                <w:sz w:val="24"/>
                <w:szCs w:val="24"/>
              </w:rPr>
            </w:pPr>
            <w:r w:rsidRPr="00EC42C6">
              <w:rPr>
                <w:bCs/>
                <w:sz w:val="24"/>
                <w:szCs w:val="24"/>
              </w:rPr>
              <w:t>Staj çalışmaları</w:t>
            </w:r>
          </w:p>
        </w:tc>
        <w:tc>
          <w:tcPr>
            <w:tcW w:w="4115" w:type="dxa"/>
            <w:vAlign w:val="center"/>
          </w:tcPr>
          <w:p w:rsidR="00A9395C" w:rsidRPr="00EC42C6" w:rsidRDefault="00A9395C" w:rsidP="0030312A">
            <w:pPr>
              <w:spacing w:after="120" w:line="360" w:lineRule="auto"/>
              <w:jc w:val="both"/>
              <w:rPr>
                <w:b/>
                <w:bCs/>
                <w:sz w:val="24"/>
                <w:szCs w:val="24"/>
              </w:rPr>
            </w:pPr>
            <w:r w:rsidRPr="00EC42C6">
              <w:rPr>
                <w:bCs/>
                <w:sz w:val="24"/>
                <w:szCs w:val="24"/>
              </w:rPr>
              <w:t>Mezunlar (Öğrenci)</w:t>
            </w:r>
          </w:p>
        </w:tc>
      </w:tr>
    </w:tbl>
    <w:p w:rsidR="00A9395C" w:rsidRPr="00315F54" w:rsidRDefault="00315F54" w:rsidP="00A9395C">
      <w:pPr>
        <w:jc w:val="both"/>
        <w:rPr>
          <w:b/>
          <w:sz w:val="24"/>
          <w:szCs w:val="24"/>
        </w:rPr>
      </w:pPr>
      <w:r w:rsidRPr="00315F54">
        <w:rPr>
          <w:b/>
          <w:sz w:val="24"/>
          <w:szCs w:val="24"/>
        </w:rPr>
        <w:t>Tablo 6</w:t>
      </w:r>
    </w:p>
    <w:p w:rsidR="000F7D9C" w:rsidRDefault="000F7D9C" w:rsidP="00A9395C">
      <w:pPr>
        <w:jc w:val="both"/>
        <w:rPr>
          <w:b/>
          <w:color w:val="0070C0"/>
          <w:sz w:val="32"/>
          <w:szCs w:val="32"/>
        </w:rPr>
      </w:pPr>
    </w:p>
    <w:p w:rsidR="00A9395C" w:rsidRPr="005115AD" w:rsidRDefault="00A9395C" w:rsidP="00A9395C">
      <w:pPr>
        <w:jc w:val="both"/>
        <w:rPr>
          <w:bCs/>
          <w:sz w:val="24"/>
          <w:szCs w:val="24"/>
        </w:rPr>
      </w:pPr>
      <w:r w:rsidRPr="005115AD">
        <w:rPr>
          <w:b/>
          <w:color w:val="0070C0"/>
          <w:sz w:val="32"/>
          <w:szCs w:val="32"/>
        </w:rPr>
        <w:lastRenderedPageBreak/>
        <w:t>4.</w:t>
      </w:r>
      <w:r w:rsidRPr="00344006">
        <w:rPr>
          <w:b/>
          <w:color w:val="0070C0"/>
          <w:sz w:val="32"/>
          <w:szCs w:val="32"/>
        </w:rPr>
        <w:t>Paydaş</w:t>
      </w:r>
      <w:r>
        <w:rPr>
          <w:b/>
          <w:color w:val="0070C0"/>
          <w:sz w:val="32"/>
          <w:szCs w:val="32"/>
        </w:rPr>
        <w:t xml:space="preserve"> Analizi:</w:t>
      </w:r>
    </w:p>
    <w:p w:rsidR="00A9395C" w:rsidRPr="00B43EEF" w:rsidRDefault="00A9395C" w:rsidP="00A9395C">
      <w:pPr>
        <w:jc w:val="both"/>
        <w:rPr>
          <w:sz w:val="24"/>
          <w:szCs w:val="24"/>
        </w:rPr>
      </w:pPr>
      <w:r w:rsidRPr="00B43EEF">
        <w:rPr>
          <w:sz w:val="24"/>
          <w:szCs w:val="24"/>
        </w:rPr>
        <w:t>Okulumuzun hedef kitleri Kocaali İlçesi sınırları içerinde yaşayan tüm insanlardır.  Velilerimizin okul öncesi açıdan yetiştirilmesi için, Okulumuzda öğretmenlerimiz tarafından seminerler verilmektedir.  Bu faaliyetlerdeki amacımız; velilerimizi okul öncesi çağ ile ilgili bilgilendirmek, öğrencilerimize ve okulumuza olan ilgi ve katkılarını artırmaktır.</w:t>
      </w:r>
    </w:p>
    <w:p w:rsidR="00A9395C" w:rsidRDefault="00A9395C" w:rsidP="00A9395C">
      <w:pPr>
        <w:ind w:firstLine="708"/>
        <w:jc w:val="both"/>
        <w:rPr>
          <w:sz w:val="24"/>
          <w:szCs w:val="24"/>
        </w:rPr>
      </w:pPr>
      <w:r w:rsidRPr="00B43EEF">
        <w:rPr>
          <w:sz w:val="24"/>
          <w:szCs w:val="24"/>
        </w:rPr>
        <w:t>Okulumuzun genel giderlerinin büyük bir kısmı Okulumuz velileri tarafından her ay bankaya yatırılan aidatlarla karşılanmaktadır.  Okulumuzun fiziki imkânlarının artırılması için yapılan çalışmalara ise, İlçe Milli Eğitim Müdürlüğü, Kaymakamlık Makamı, Kocaali Belediyesi destek vermektedir.</w:t>
      </w:r>
    </w:p>
    <w:p w:rsidR="00A9395C" w:rsidRDefault="00A9395C" w:rsidP="00A9395C">
      <w:pPr>
        <w:pStyle w:val="Balk3"/>
        <w:rPr>
          <w:rFonts w:ascii="Calibri" w:hAnsi="Calibri"/>
          <w:color w:val="FF0000"/>
          <w:sz w:val="32"/>
          <w:szCs w:val="32"/>
        </w:rPr>
      </w:pPr>
    </w:p>
    <w:p w:rsidR="00A9395C" w:rsidRPr="00344006" w:rsidRDefault="00A9395C" w:rsidP="00A9395C">
      <w:pPr>
        <w:pStyle w:val="Balk3"/>
        <w:rPr>
          <w:rFonts w:ascii="Calibri" w:hAnsi="Calibri"/>
          <w:color w:val="FF0000"/>
          <w:sz w:val="32"/>
          <w:szCs w:val="32"/>
        </w:rPr>
      </w:pPr>
      <w:r w:rsidRPr="00344006">
        <w:rPr>
          <w:rFonts w:ascii="Calibri" w:hAnsi="Calibri"/>
          <w:color w:val="FF0000"/>
          <w:sz w:val="32"/>
          <w:szCs w:val="32"/>
        </w:rPr>
        <w:t>İç Paydaşlar</w:t>
      </w:r>
    </w:p>
    <w:p w:rsidR="00A9395C" w:rsidRDefault="00A9395C" w:rsidP="00A9395C">
      <w:pPr>
        <w:rPr>
          <w:sz w:val="24"/>
          <w:szCs w:val="24"/>
        </w:rPr>
      </w:pPr>
    </w:p>
    <w:p w:rsidR="00A9395C" w:rsidRPr="00344006" w:rsidRDefault="00A9395C" w:rsidP="00A9395C">
      <w:pPr>
        <w:rPr>
          <w:sz w:val="24"/>
          <w:szCs w:val="24"/>
        </w:rPr>
      </w:pPr>
      <w:r w:rsidRPr="0051084F">
        <w:rPr>
          <w:b/>
          <w:color w:val="FF0000"/>
          <w:sz w:val="24"/>
          <w:szCs w:val="24"/>
        </w:rPr>
        <w:t>1.</w:t>
      </w:r>
      <w:r w:rsidRPr="0051084F">
        <w:rPr>
          <w:sz w:val="24"/>
          <w:szCs w:val="24"/>
        </w:rPr>
        <w:t>İdareciler ( Müdür) :</w:t>
      </w:r>
      <w:r w:rsidRPr="0051084F">
        <w:rPr>
          <w:color w:val="000000"/>
          <w:sz w:val="24"/>
          <w:szCs w:val="24"/>
        </w:rPr>
        <w:t xml:space="preserve"> Demokratik eğitim öğretim ortamını sağlamanın yanında kanun, tüzük, yönetmelik, yönerge, program ve emirlere uygun olarak görevlerini yürütmeye, okulu düzene koymaya ve okulun amaçlarına uygun olarak yönetilmesinden, değerlendirilmesinden ve geliştirmesinden sorumludur.</w:t>
      </w:r>
    </w:p>
    <w:p w:rsidR="00A9395C" w:rsidRPr="0051084F" w:rsidRDefault="00A9395C" w:rsidP="00A9395C">
      <w:pPr>
        <w:tabs>
          <w:tab w:val="left" w:pos="540"/>
        </w:tabs>
        <w:spacing w:before="100" w:beforeAutospacing="1" w:after="100" w:afterAutospacing="1" w:line="360" w:lineRule="auto"/>
        <w:jc w:val="both"/>
        <w:rPr>
          <w:sz w:val="24"/>
          <w:szCs w:val="24"/>
        </w:rPr>
      </w:pPr>
      <w:r w:rsidRPr="0051084F">
        <w:rPr>
          <w:b/>
          <w:color w:val="FF0000"/>
          <w:sz w:val="24"/>
          <w:szCs w:val="24"/>
        </w:rPr>
        <w:t>2.</w:t>
      </w:r>
      <w:r w:rsidRPr="0051084F">
        <w:rPr>
          <w:sz w:val="24"/>
          <w:szCs w:val="24"/>
        </w:rPr>
        <w:t>Öğretmenler: Hizmeti vermede personellerdir. Ast konumundadır.</w:t>
      </w:r>
    </w:p>
    <w:p w:rsidR="00A9395C" w:rsidRPr="0051084F" w:rsidRDefault="00A9395C" w:rsidP="00A9395C">
      <w:pPr>
        <w:tabs>
          <w:tab w:val="left" w:pos="540"/>
        </w:tabs>
        <w:spacing w:before="100" w:beforeAutospacing="1" w:after="100" w:afterAutospacing="1" w:line="360" w:lineRule="auto"/>
        <w:jc w:val="both"/>
        <w:rPr>
          <w:sz w:val="24"/>
          <w:szCs w:val="24"/>
        </w:rPr>
      </w:pPr>
      <w:r w:rsidRPr="0051084F">
        <w:rPr>
          <w:b/>
          <w:color w:val="FF0000"/>
          <w:sz w:val="24"/>
          <w:szCs w:val="24"/>
        </w:rPr>
        <w:t>3.</w:t>
      </w:r>
      <w:r w:rsidRPr="0051084F">
        <w:rPr>
          <w:sz w:val="24"/>
          <w:szCs w:val="24"/>
        </w:rPr>
        <w:t>Öğrenciler: Hizmetin sunulduğu paydaşlardır. İç ve dış paydaş kabul edilebileceği gibi iç paydaş görülmesi daha uygundur.</w:t>
      </w:r>
    </w:p>
    <w:p w:rsidR="00A9395C" w:rsidRPr="0051084F" w:rsidRDefault="00A9395C" w:rsidP="00A9395C">
      <w:pPr>
        <w:tabs>
          <w:tab w:val="left" w:pos="540"/>
        </w:tabs>
        <w:spacing w:before="100" w:beforeAutospacing="1" w:after="100" w:afterAutospacing="1" w:line="360" w:lineRule="auto"/>
        <w:jc w:val="both"/>
        <w:rPr>
          <w:sz w:val="24"/>
          <w:szCs w:val="24"/>
        </w:rPr>
      </w:pPr>
      <w:r w:rsidRPr="0051084F">
        <w:rPr>
          <w:b/>
          <w:color w:val="FF0000"/>
          <w:sz w:val="24"/>
          <w:szCs w:val="24"/>
        </w:rPr>
        <w:t>4.</w:t>
      </w:r>
      <w:r w:rsidRPr="0051084F">
        <w:rPr>
          <w:sz w:val="24"/>
          <w:szCs w:val="24"/>
        </w:rPr>
        <w:t xml:space="preserve"> Destek Personeli: Görevli personeldir.</w:t>
      </w:r>
    </w:p>
    <w:p w:rsidR="00A9395C" w:rsidRDefault="00A9395C" w:rsidP="00A9395C">
      <w:pPr>
        <w:tabs>
          <w:tab w:val="left" w:pos="540"/>
        </w:tabs>
        <w:spacing w:after="0" w:line="360" w:lineRule="auto"/>
        <w:jc w:val="both"/>
        <w:rPr>
          <w:sz w:val="24"/>
          <w:szCs w:val="24"/>
        </w:rPr>
      </w:pPr>
      <w:r w:rsidRPr="0051084F">
        <w:rPr>
          <w:b/>
          <w:color w:val="FF0000"/>
          <w:sz w:val="24"/>
          <w:szCs w:val="24"/>
        </w:rPr>
        <w:t>5.</w:t>
      </w:r>
      <w:r w:rsidRPr="0051084F">
        <w:rPr>
          <w:sz w:val="24"/>
          <w:szCs w:val="24"/>
        </w:rPr>
        <w:t xml:space="preserve"> Veliler: Okullara maddi ve manevi destek sağlayabilme kapasitesi bulunur. Aynı zamanda uyumlu işbirliği içinde olunması gereken kesimdir.</w:t>
      </w:r>
    </w:p>
    <w:p w:rsidR="00A9395C" w:rsidRPr="009804ED" w:rsidRDefault="00A9395C" w:rsidP="00A9395C">
      <w:pPr>
        <w:tabs>
          <w:tab w:val="left" w:pos="540"/>
        </w:tabs>
        <w:spacing w:after="0" w:line="360" w:lineRule="auto"/>
        <w:jc w:val="both"/>
        <w:rPr>
          <w:sz w:val="24"/>
          <w:szCs w:val="24"/>
        </w:rPr>
      </w:pPr>
      <w:r w:rsidRPr="0051084F">
        <w:rPr>
          <w:b/>
          <w:color w:val="FF0000"/>
          <w:sz w:val="24"/>
          <w:szCs w:val="24"/>
        </w:rPr>
        <w:t>6.</w:t>
      </w:r>
      <w:r w:rsidRPr="0051084F">
        <w:rPr>
          <w:sz w:val="24"/>
          <w:szCs w:val="24"/>
        </w:rPr>
        <w:t xml:space="preserve"> Aile birlikleri: Okulun tedarikçisi konumunda olup, okulun lojistik yönden destekç</w:t>
      </w:r>
      <w:r>
        <w:rPr>
          <w:sz w:val="24"/>
          <w:szCs w:val="24"/>
        </w:rPr>
        <w:t>isi ve işleticisi görevi vardır.</w:t>
      </w:r>
    </w:p>
    <w:p w:rsidR="00A9395C" w:rsidRPr="00344006" w:rsidRDefault="00A9395C" w:rsidP="00A9395C">
      <w:pPr>
        <w:pStyle w:val="Balk3"/>
        <w:spacing w:before="0" w:after="0"/>
        <w:rPr>
          <w:rFonts w:ascii="Calibri" w:hAnsi="Calibri"/>
          <w:color w:val="FF0000"/>
          <w:sz w:val="32"/>
          <w:szCs w:val="32"/>
        </w:rPr>
      </w:pPr>
      <w:r w:rsidRPr="00344006">
        <w:rPr>
          <w:rFonts w:ascii="Calibri" w:hAnsi="Calibri"/>
          <w:color w:val="FF0000"/>
          <w:sz w:val="32"/>
          <w:szCs w:val="32"/>
        </w:rPr>
        <w:t>Dış Paydaşlar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sidRPr="0051084F">
        <w:rPr>
          <w:b/>
          <w:color w:val="FF0000"/>
          <w:sz w:val="24"/>
          <w:szCs w:val="24"/>
        </w:rPr>
        <w:t>1.</w:t>
      </w:r>
      <w:r w:rsidRPr="0051084F">
        <w:rPr>
          <w:sz w:val="24"/>
          <w:szCs w:val="24"/>
        </w:rPr>
        <w:t xml:space="preserve"> Milli Eğitim Bakanlığı: Milli Eğitim politikaları üretilmektedir, Genel Bütçe merkezden </w:t>
      </w:r>
      <w:r w:rsidRPr="0051084F">
        <w:rPr>
          <w:color w:val="000000"/>
          <w:sz w:val="24"/>
          <w:szCs w:val="24"/>
        </w:rPr>
        <w:t>alınmaktadır, emir-komuta zincirinde kurumun üstü konumunda olup, hesap verilecek mercidir.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sidRPr="0051084F">
        <w:rPr>
          <w:b/>
          <w:color w:val="FF0000"/>
          <w:sz w:val="24"/>
          <w:szCs w:val="24"/>
        </w:rPr>
        <w:t>2.</w:t>
      </w:r>
      <w:r w:rsidRPr="0051084F">
        <w:rPr>
          <w:color w:val="000000"/>
          <w:sz w:val="24"/>
          <w:szCs w:val="24"/>
        </w:rPr>
        <w:t xml:space="preserve"> Valilik: Emir-komuta zincirinde kurumun üstü konumunda olup, hesap verilecek mercidir.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sidRPr="0051084F">
        <w:rPr>
          <w:b/>
          <w:color w:val="FF0000"/>
          <w:sz w:val="24"/>
          <w:szCs w:val="24"/>
        </w:rPr>
        <w:t>3.</w:t>
      </w:r>
      <w:r w:rsidRPr="0051084F">
        <w:rPr>
          <w:color w:val="000000"/>
          <w:sz w:val="24"/>
          <w:szCs w:val="24"/>
        </w:rPr>
        <w:t xml:space="preserve"> İl Milli Eğitim Müdürlüğü: Emir-komuta zincirinde kurumun üstü konumunda olup, hesap verilecek mercidir.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Pr>
          <w:b/>
          <w:color w:val="FF0000"/>
          <w:sz w:val="24"/>
          <w:szCs w:val="24"/>
        </w:rPr>
        <w:t>4</w:t>
      </w:r>
      <w:r w:rsidRPr="0051084F">
        <w:rPr>
          <w:b/>
          <w:color w:val="FF0000"/>
          <w:sz w:val="24"/>
          <w:szCs w:val="24"/>
        </w:rPr>
        <w:t>.</w:t>
      </w:r>
      <w:r w:rsidRPr="0051084F">
        <w:rPr>
          <w:color w:val="000000"/>
          <w:sz w:val="24"/>
          <w:szCs w:val="24"/>
        </w:rPr>
        <w:t xml:space="preserve"> İl Özel İdaresi: Tedarikçi konumunda olup, lojistik(fon) desteği vermektedir. Bir bakıma da dış paydaş kabul edilebilir. </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Pr>
          <w:b/>
          <w:color w:val="FF0000"/>
          <w:sz w:val="24"/>
          <w:szCs w:val="24"/>
        </w:rPr>
        <w:lastRenderedPageBreak/>
        <w:t>5.</w:t>
      </w:r>
      <w:r w:rsidRPr="0051084F">
        <w:rPr>
          <w:color w:val="000000"/>
          <w:sz w:val="24"/>
          <w:szCs w:val="24"/>
        </w:rPr>
        <w:t>Hayırseverler: Milli Eğitime her türlü maddi destekçileridir.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Pr>
          <w:b/>
          <w:color w:val="FF0000"/>
          <w:sz w:val="24"/>
          <w:szCs w:val="24"/>
        </w:rPr>
        <w:t>6.</w:t>
      </w:r>
      <w:r w:rsidRPr="0051084F">
        <w:rPr>
          <w:color w:val="000000"/>
          <w:sz w:val="24"/>
          <w:szCs w:val="24"/>
        </w:rPr>
        <w:t xml:space="preserve"> Yerel Yönetimler: Eğitim hizmetin lojistik destekçileri olmaları beklenir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sidRPr="0051084F">
        <w:rPr>
          <w:b/>
          <w:color w:val="FF0000"/>
          <w:sz w:val="24"/>
          <w:szCs w:val="24"/>
        </w:rPr>
        <w:t>7.</w:t>
      </w:r>
      <w:r w:rsidRPr="0051084F">
        <w:rPr>
          <w:color w:val="000000"/>
          <w:sz w:val="24"/>
          <w:szCs w:val="24"/>
        </w:rPr>
        <w:t xml:space="preserve"> Üst Okullar (İlköğretim Kurumları) : Eğitim öğretim hizmetinin niteliği açısından destekçi ve işbirlikçi konumda olması gereken tedarikçi ve müşteri sayılabilecek kesimdir. Bir taraftan mezun öğrencileri sunduğumuz müşteri konumundadır. </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Pr>
          <w:b/>
          <w:color w:val="FF0000"/>
          <w:sz w:val="24"/>
          <w:szCs w:val="24"/>
        </w:rPr>
        <w:t>8</w:t>
      </w:r>
      <w:r w:rsidRPr="0051084F">
        <w:rPr>
          <w:b/>
          <w:color w:val="FF0000"/>
          <w:sz w:val="24"/>
          <w:szCs w:val="24"/>
        </w:rPr>
        <w:t>.</w:t>
      </w:r>
      <w:r w:rsidRPr="0051084F">
        <w:rPr>
          <w:color w:val="000000"/>
          <w:sz w:val="24"/>
          <w:szCs w:val="24"/>
        </w:rPr>
        <w:t xml:space="preserve"> Sivil Toplum Örgütleri: En stratejik destekçi konumundadırlar. Uyumlu bir işbirliği ile bir gelişim fırsatıdırlar.</w:t>
      </w:r>
    </w:p>
    <w:p w:rsidR="00A9395C" w:rsidRPr="0051084F" w:rsidRDefault="00A9395C" w:rsidP="00A9395C">
      <w:pPr>
        <w:tabs>
          <w:tab w:val="left" w:pos="540"/>
        </w:tabs>
        <w:spacing w:before="100" w:beforeAutospacing="1" w:after="100" w:afterAutospacing="1" w:line="360" w:lineRule="auto"/>
        <w:jc w:val="both"/>
        <w:rPr>
          <w:color w:val="000000"/>
          <w:sz w:val="24"/>
          <w:szCs w:val="24"/>
        </w:rPr>
      </w:pPr>
      <w:r>
        <w:rPr>
          <w:b/>
          <w:color w:val="FF0000"/>
          <w:sz w:val="24"/>
          <w:szCs w:val="24"/>
        </w:rPr>
        <w:t>9</w:t>
      </w:r>
      <w:r w:rsidRPr="0051084F">
        <w:rPr>
          <w:b/>
          <w:color w:val="FF0000"/>
          <w:sz w:val="24"/>
          <w:szCs w:val="24"/>
        </w:rPr>
        <w:t>.</w:t>
      </w:r>
      <w:r w:rsidRPr="0051084F">
        <w:rPr>
          <w:color w:val="000000"/>
          <w:sz w:val="24"/>
          <w:szCs w:val="24"/>
        </w:rPr>
        <w:t xml:space="preserve"> Devletin diğer bağlı kurumları: Genelde tedarikçi pozisyonunda kuruma karşılıklı katkı sağlayan kurumlardır.</w:t>
      </w:r>
    </w:p>
    <w:p w:rsidR="00A9395C" w:rsidRDefault="00A9395C" w:rsidP="00A9395C">
      <w:pPr>
        <w:tabs>
          <w:tab w:val="left" w:pos="540"/>
        </w:tabs>
        <w:spacing w:before="100" w:beforeAutospacing="1" w:after="100" w:afterAutospacing="1" w:line="360" w:lineRule="auto"/>
        <w:jc w:val="both"/>
        <w:rPr>
          <w:sz w:val="24"/>
          <w:szCs w:val="24"/>
        </w:rPr>
      </w:pPr>
      <w:r w:rsidRPr="0051084F">
        <w:rPr>
          <w:b/>
          <w:color w:val="FF0000"/>
          <w:sz w:val="24"/>
          <w:szCs w:val="24"/>
        </w:rPr>
        <w:t xml:space="preserve"> 10.</w:t>
      </w:r>
      <w:r w:rsidRPr="0051084F">
        <w:rPr>
          <w:color w:val="000000"/>
          <w:sz w:val="24"/>
          <w:szCs w:val="24"/>
        </w:rPr>
        <w:t xml:space="preserve"> Muhtarlık: Eğitimin çevre ile işbirliğini sağlamada lüzumlu olan stratejik bir dış paydaştır</w:t>
      </w:r>
      <w:r w:rsidRPr="0051084F">
        <w:rPr>
          <w:sz w:val="24"/>
          <w:szCs w:val="24"/>
        </w:rPr>
        <w:t>.</w:t>
      </w:r>
    </w:p>
    <w:p w:rsidR="00A9395C" w:rsidRDefault="00A9395C" w:rsidP="00A9395C">
      <w:pPr>
        <w:tabs>
          <w:tab w:val="left" w:pos="540"/>
        </w:tabs>
        <w:spacing w:before="100" w:beforeAutospacing="1" w:after="100" w:afterAutospacing="1" w:line="360" w:lineRule="auto"/>
        <w:jc w:val="both"/>
        <w:rPr>
          <w:sz w:val="24"/>
          <w:szCs w:val="24"/>
        </w:rPr>
      </w:pPr>
    </w:p>
    <w:p w:rsidR="00A9395C" w:rsidRDefault="00A9395C" w:rsidP="00A9395C">
      <w:pPr>
        <w:tabs>
          <w:tab w:val="left" w:pos="540"/>
        </w:tabs>
        <w:spacing w:before="100" w:beforeAutospacing="1" w:after="100" w:afterAutospacing="1" w:line="360" w:lineRule="auto"/>
        <w:jc w:val="both"/>
        <w:rPr>
          <w:sz w:val="24"/>
          <w:szCs w:val="24"/>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A9395C" w:rsidRDefault="00A9395C" w:rsidP="00A9395C">
      <w:pPr>
        <w:pStyle w:val="AralkYok"/>
        <w:jc w:val="center"/>
        <w:rPr>
          <w:color w:val="FF0000"/>
          <w:sz w:val="28"/>
          <w:szCs w:val="28"/>
        </w:rPr>
      </w:pPr>
    </w:p>
    <w:p w:rsidR="00315F54" w:rsidRDefault="00315F54" w:rsidP="00A9395C">
      <w:pPr>
        <w:pStyle w:val="AralkYok"/>
        <w:jc w:val="center"/>
        <w:rPr>
          <w:color w:val="FF0000"/>
          <w:sz w:val="28"/>
          <w:szCs w:val="28"/>
        </w:rPr>
      </w:pPr>
    </w:p>
    <w:p w:rsidR="00315F54" w:rsidRDefault="00315F54" w:rsidP="00A9395C">
      <w:pPr>
        <w:pStyle w:val="AralkYok"/>
        <w:jc w:val="center"/>
        <w:rPr>
          <w:color w:val="FF0000"/>
          <w:sz w:val="28"/>
          <w:szCs w:val="28"/>
        </w:rPr>
      </w:pPr>
    </w:p>
    <w:p w:rsidR="00315F54" w:rsidRDefault="00315F54" w:rsidP="00A9395C">
      <w:pPr>
        <w:pStyle w:val="AralkYok"/>
        <w:jc w:val="center"/>
        <w:rPr>
          <w:color w:val="FF0000"/>
          <w:sz w:val="28"/>
          <w:szCs w:val="28"/>
        </w:rPr>
      </w:pPr>
    </w:p>
    <w:p w:rsidR="009D353E" w:rsidRDefault="009D353E" w:rsidP="00A9395C">
      <w:pPr>
        <w:pStyle w:val="AralkYok"/>
        <w:jc w:val="center"/>
        <w:rPr>
          <w:color w:val="FF0000"/>
          <w:sz w:val="28"/>
          <w:szCs w:val="28"/>
        </w:rPr>
      </w:pPr>
    </w:p>
    <w:p w:rsidR="00A9395C" w:rsidRPr="00B634AB" w:rsidRDefault="00A9395C" w:rsidP="001F7277">
      <w:pPr>
        <w:pStyle w:val="AralkYok"/>
        <w:jc w:val="center"/>
        <w:rPr>
          <w:color w:val="FF0000"/>
          <w:sz w:val="28"/>
          <w:szCs w:val="28"/>
        </w:rPr>
      </w:pPr>
      <w:r w:rsidRPr="00B634AB">
        <w:rPr>
          <w:color w:val="FF0000"/>
          <w:sz w:val="28"/>
          <w:szCs w:val="28"/>
        </w:rPr>
        <w:t>Paydaş ve Hizmet Matrisi</w:t>
      </w:r>
    </w:p>
    <w:tbl>
      <w:tblPr>
        <w:tblpPr w:leftFromText="141" w:rightFromText="141" w:vertAnchor="text" w:tblpX="212" w:tblpY="1"/>
        <w:tblOverlap w:val="never"/>
        <w:tblW w:w="11326" w:type="dxa"/>
        <w:tblLayout w:type="fixed"/>
        <w:tblCellMar>
          <w:left w:w="70" w:type="dxa"/>
          <w:right w:w="70" w:type="dxa"/>
        </w:tblCellMar>
        <w:tblLook w:val="04A0" w:firstRow="1" w:lastRow="0" w:firstColumn="1" w:lastColumn="0" w:noHBand="0" w:noVBand="1"/>
      </w:tblPr>
      <w:tblGrid>
        <w:gridCol w:w="2197"/>
        <w:gridCol w:w="992"/>
        <w:gridCol w:w="709"/>
        <w:gridCol w:w="850"/>
        <w:gridCol w:w="709"/>
        <w:gridCol w:w="1417"/>
        <w:gridCol w:w="2355"/>
        <w:gridCol w:w="1473"/>
        <w:gridCol w:w="160"/>
        <w:gridCol w:w="464"/>
      </w:tblGrid>
      <w:tr w:rsidR="00A9395C" w:rsidRPr="00713B18" w:rsidTr="0030312A">
        <w:trPr>
          <w:trHeight w:val="561"/>
        </w:trPr>
        <w:tc>
          <w:tcPr>
            <w:tcW w:w="219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A9395C" w:rsidRPr="00713B18" w:rsidRDefault="00A9395C" w:rsidP="0030312A">
            <w:pPr>
              <w:jc w:val="center"/>
              <w:rPr>
                <w:rFonts w:ascii="Tahoma" w:hAnsi="Tahoma" w:cs="Tahoma"/>
                <w:b/>
                <w:bCs/>
                <w:color w:val="000000"/>
              </w:rPr>
            </w:pPr>
            <w:r w:rsidRPr="00713B18">
              <w:rPr>
                <w:rFonts w:ascii="Tahoma" w:hAnsi="Tahoma" w:cs="Tahoma"/>
                <w:b/>
                <w:bCs/>
                <w:color w:val="000000"/>
              </w:rPr>
              <w:t>PAYDAŞLAR</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A9395C" w:rsidRPr="00344006" w:rsidRDefault="00A9395C" w:rsidP="0030312A">
            <w:pPr>
              <w:jc w:val="center"/>
              <w:rPr>
                <w:rFonts w:ascii="Tahoma" w:hAnsi="Tahoma" w:cs="Tahoma"/>
                <w:b/>
                <w:bCs/>
                <w:color w:val="000000"/>
                <w:sz w:val="14"/>
                <w:szCs w:val="14"/>
              </w:rPr>
            </w:pPr>
            <w:r>
              <w:rPr>
                <w:rFonts w:ascii="Tahoma" w:hAnsi="Tahoma" w:cs="Tahoma"/>
                <w:b/>
                <w:bCs/>
                <w:color w:val="000000"/>
                <w:sz w:val="14"/>
                <w:szCs w:val="14"/>
              </w:rPr>
              <w:t>İÇ PAYDAŞLAR</w:t>
            </w:r>
          </w:p>
        </w:tc>
        <w:tc>
          <w:tcPr>
            <w:tcW w:w="2268" w:type="dxa"/>
            <w:gridSpan w:val="3"/>
            <w:tcBorders>
              <w:top w:val="single" w:sz="4" w:space="0" w:color="auto"/>
              <w:left w:val="nil"/>
              <w:bottom w:val="single" w:sz="4" w:space="0" w:color="auto"/>
              <w:right w:val="single" w:sz="4" w:space="0" w:color="auto"/>
            </w:tcBorders>
            <w:shd w:val="clear" w:color="auto" w:fill="C6D9F1" w:themeFill="text2" w:themeFillTint="33"/>
            <w:vAlign w:val="bottom"/>
          </w:tcPr>
          <w:p w:rsidR="00A9395C" w:rsidRPr="00344006" w:rsidRDefault="00A9395C" w:rsidP="0030312A">
            <w:pPr>
              <w:ind w:left="95"/>
              <w:jc w:val="center"/>
              <w:rPr>
                <w:rFonts w:ascii="Tahoma" w:hAnsi="Tahoma" w:cs="Tahoma"/>
                <w:b/>
                <w:bCs/>
                <w:color w:val="000000"/>
                <w:sz w:val="14"/>
                <w:szCs w:val="14"/>
              </w:rPr>
            </w:pPr>
            <w:r w:rsidRPr="00344006">
              <w:rPr>
                <w:rFonts w:ascii="Tahoma" w:hAnsi="Tahoma" w:cs="Tahoma"/>
                <w:b/>
                <w:bCs/>
                <w:color w:val="000000"/>
                <w:sz w:val="14"/>
                <w:szCs w:val="14"/>
              </w:rPr>
              <w:t>DIŞ PAYDAŞ</w:t>
            </w:r>
            <w:r>
              <w:rPr>
                <w:rFonts w:ascii="Tahoma" w:hAnsi="Tahoma" w:cs="Tahoma"/>
                <w:b/>
                <w:bCs/>
                <w:color w:val="000000"/>
                <w:sz w:val="14"/>
                <w:szCs w:val="14"/>
              </w:rPr>
              <w:t>LAR</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9395C" w:rsidRPr="003510E0" w:rsidRDefault="00A9395C" w:rsidP="0030312A">
            <w:pPr>
              <w:jc w:val="center"/>
              <w:rPr>
                <w:rFonts w:ascii="Tahoma" w:hAnsi="Tahoma" w:cs="Tahoma"/>
                <w:b/>
                <w:bCs/>
                <w:color w:val="000000"/>
                <w:sz w:val="14"/>
                <w:szCs w:val="16"/>
              </w:rPr>
            </w:pPr>
            <w:r w:rsidRPr="003510E0">
              <w:rPr>
                <w:rFonts w:ascii="Tahoma" w:hAnsi="Tahoma" w:cs="Tahoma"/>
                <w:b/>
                <w:bCs/>
                <w:color w:val="000000"/>
                <w:sz w:val="14"/>
                <w:szCs w:val="16"/>
              </w:rPr>
              <w:t>YARARLANICI</w:t>
            </w:r>
          </w:p>
        </w:tc>
        <w:tc>
          <w:tcPr>
            <w:tcW w:w="2355"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rsidR="00A9395C" w:rsidRPr="003510E0" w:rsidRDefault="00A9395C" w:rsidP="0030312A">
            <w:pPr>
              <w:jc w:val="center"/>
              <w:rPr>
                <w:rFonts w:ascii="Tahoma" w:hAnsi="Tahoma" w:cs="Tahoma"/>
                <w:b/>
                <w:bCs/>
                <w:color w:val="000000"/>
                <w:sz w:val="20"/>
                <w:szCs w:val="20"/>
              </w:rPr>
            </w:pPr>
            <w:r w:rsidRPr="003510E0">
              <w:rPr>
                <w:rFonts w:ascii="Tahoma" w:hAnsi="Tahoma" w:cs="Tahoma"/>
                <w:b/>
                <w:bCs/>
                <w:color w:val="000000"/>
                <w:sz w:val="20"/>
                <w:szCs w:val="20"/>
              </w:rPr>
              <w:t>NEDEN PAYDAŞ</w:t>
            </w:r>
          </w:p>
        </w:tc>
        <w:tc>
          <w:tcPr>
            <w:tcW w:w="1473"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A9395C" w:rsidRPr="0076168E" w:rsidRDefault="00A9395C" w:rsidP="0030312A">
            <w:pPr>
              <w:jc w:val="center"/>
              <w:rPr>
                <w:rFonts w:ascii="Tahoma" w:hAnsi="Tahoma" w:cs="Tahoma"/>
                <w:b/>
                <w:color w:val="000000"/>
                <w:sz w:val="16"/>
                <w:szCs w:val="16"/>
              </w:rPr>
            </w:pPr>
            <w:r w:rsidRPr="0076168E">
              <w:rPr>
                <w:rFonts w:ascii="Tahoma" w:hAnsi="Tahoma" w:cs="Tahoma"/>
                <w:b/>
                <w:color w:val="000000"/>
                <w:sz w:val="16"/>
                <w:szCs w:val="16"/>
              </w:rPr>
              <w:t>Önem Derecesi 1.</w:t>
            </w:r>
            <w:proofErr w:type="gramStart"/>
            <w:r w:rsidRPr="0076168E">
              <w:rPr>
                <w:rFonts w:ascii="Tahoma" w:hAnsi="Tahoma" w:cs="Tahoma"/>
                <w:b/>
                <w:color w:val="000000"/>
                <w:sz w:val="16"/>
                <w:szCs w:val="16"/>
              </w:rPr>
              <w:t>Derece  2</w:t>
            </w:r>
            <w:proofErr w:type="gramEnd"/>
            <w:r w:rsidRPr="0076168E">
              <w:rPr>
                <w:rFonts w:ascii="Tahoma" w:hAnsi="Tahoma" w:cs="Tahoma"/>
                <w:b/>
                <w:color w:val="000000"/>
                <w:sz w:val="16"/>
                <w:szCs w:val="16"/>
              </w:rPr>
              <w:t>.Derece</w:t>
            </w:r>
          </w:p>
        </w:tc>
        <w:tc>
          <w:tcPr>
            <w:tcW w:w="624" w:type="dxa"/>
            <w:gridSpan w:val="2"/>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cantSplit/>
          <w:trHeight w:val="552"/>
        </w:trPr>
        <w:tc>
          <w:tcPr>
            <w:tcW w:w="2197" w:type="dxa"/>
            <w:vMerge/>
            <w:tcBorders>
              <w:top w:val="nil"/>
              <w:left w:val="single" w:sz="4" w:space="0" w:color="auto"/>
              <w:bottom w:val="single" w:sz="4" w:space="0" w:color="auto"/>
              <w:right w:val="single" w:sz="4" w:space="0" w:color="auto"/>
            </w:tcBorders>
            <w:shd w:val="clear" w:color="auto" w:fill="C6D9F1" w:themeFill="text2" w:themeFillTint="33"/>
            <w:vAlign w:val="center"/>
          </w:tcPr>
          <w:p w:rsidR="00A9395C" w:rsidRPr="00713B18" w:rsidRDefault="00A9395C" w:rsidP="0030312A">
            <w:pPr>
              <w:rPr>
                <w:rFonts w:ascii="Tahoma" w:hAnsi="Tahoma" w:cs="Tahoma"/>
                <w:b/>
                <w:bCs/>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A9395C" w:rsidRPr="0076168E" w:rsidRDefault="00A9395C" w:rsidP="0030312A">
            <w:pPr>
              <w:jc w:val="center"/>
              <w:rPr>
                <w:rFonts w:ascii="Tahoma" w:hAnsi="Tahoma" w:cs="Tahoma"/>
                <w:b/>
                <w:bCs/>
                <w:color w:val="000000"/>
                <w:sz w:val="14"/>
                <w:szCs w:val="16"/>
              </w:rPr>
            </w:pPr>
            <w:r w:rsidRPr="0076168E">
              <w:rPr>
                <w:rFonts w:ascii="Tahoma" w:hAnsi="Tahoma" w:cs="Tahoma"/>
                <w:b/>
                <w:bCs/>
                <w:color w:val="000000"/>
                <w:sz w:val="14"/>
                <w:szCs w:val="16"/>
              </w:rPr>
              <w:t>Çalışanlar</w:t>
            </w:r>
          </w:p>
        </w:tc>
        <w:tc>
          <w:tcPr>
            <w:tcW w:w="709" w:type="dxa"/>
            <w:tcBorders>
              <w:top w:val="nil"/>
              <w:left w:val="nil"/>
              <w:bottom w:val="single" w:sz="4" w:space="0" w:color="auto"/>
              <w:right w:val="single" w:sz="4" w:space="0" w:color="auto"/>
            </w:tcBorders>
            <w:shd w:val="clear" w:color="auto" w:fill="auto"/>
            <w:vAlign w:val="center"/>
          </w:tcPr>
          <w:p w:rsidR="00A9395C" w:rsidRPr="0076168E" w:rsidRDefault="00A9395C" w:rsidP="0030312A">
            <w:pPr>
              <w:jc w:val="center"/>
              <w:rPr>
                <w:rFonts w:ascii="Tahoma" w:hAnsi="Tahoma" w:cs="Tahoma"/>
                <w:b/>
                <w:bCs/>
                <w:color w:val="000000"/>
                <w:sz w:val="14"/>
                <w:szCs w:val="16"/>
              </w:rPr>
            </w:pPr>
            <w:r w:rsidRPr="0076168E">
              <w:rPr>
                <w:rFonts w:ascii="Tahoma" w:hAnsi="Tahoma" w:cs="Tahoma"/>
                <w:b/>
                <w:bCs/>
                <w:color w:val="000000"/>
                <w:sz w:val="14"/>
                <w:szCs w:val="16"/>
              </w:rPr>
              <w:t>Temel Ortak</w:t>
            </w:r>
          </w:p>
        </w:tc>
        <w:tc>
          <w:tcPr>
            <w:tcW w:w="850" w:type="dxa"/>
            <w:tcBorders>
              <w:top w:val="nil"/>
              <w:left w:val="nil"/>
              <w:bottom w:val="single" w:sz="4" w:space="0" w:color="auto"/>
              <w:right w:val="single" w:sz="4" w:space="0" w:color="auto"/>
            </w:tcBorders>
            <w:shd w:val="clear" w:color="auto" w:fill="auto"/>
          </w:tcPr>
          <w:p w:rsidR="00A9395C" w:rsidRPr="0076168E" w:rsidRDefault="00A9395C" w:rsidP="0030312A">
            <w:pPr>
              <w:rPr>
                <w:rFonts w:ascii="Tahoma" w:hAnsi="Tahoma" w:cs="Tahoma"/>
                <w:b/>
                <w:bCs/>
                <w:color w:val="000000"/>
                <w:sz w:val="14"/>
                <w:szCs w:val="16"/>
              </w:rPr>
            </w:pPr>
            <w:r w:rsidRPr="0076168E">
              <w:rPr>
                <w:rFonts w:ascii="Tahoma" w:hAnsi="Tahoma" w:cs="Tahoma"/>
                <w:b/>
                <w:bCs/>
                <w:color w:val="000000"/>
                <w:sz w:val="14"/>
                <w:szCs w:val="16"/>
              </w:rPr>
              <w:t>Stratejik Ortak</w:t>
            </w:r>
          </w:p>
        </w:tc>
        <w:tc>
          <w:tcPr>
            <w:tcW w:w="709" w:type="dxa"/>
            <w:tcBorders>
              <w:top w:val="nil"/>
              <w:left w:val="single" w:sz="4" w:space="0" w:color="auto"/>
              <w:bottom w:val="single" w:sz="4" w:space="0" w:color="auto"/>
              <w:right w:val="single" w:sz="4" w:space="0" w:color="auto"/>
            </w:tcBorders>
            <w:vAlign w:val="center"/>
          </w:tcPr>
          <w:p w:rsidR="00A9395C" w:rsidRPr="0076168E" w:rsidRDefault="00A9395C" w:rsidP="0030312A">
            <w:pPr>
              <w:jc w:val="center"/>
              <w:rPr>
                <w:rFonts w:ascii="Tahoma" w:hAnsi="Tahoma" w:cs="Tahoma"/>
                <w:b/>
                <w:bCs/>
                <w:color w:val="000000"/>
                <w:sz w:val="14"/>
                <w:szCs w:val="16"/>
              </w:rPr>
            </w:pPr>
            <w:r w:rsidRPr="0076168E">
              <w:rPr>
                <w:rFonts w:ascii="Tahoma" w:hAnsi="Tahoma" w:cs="Tahoma"/>
                <w:b/>
                <w:bCs/>
                <w:color w:val="000000"/>
                <w:sz w:val="14"/>
                <w:szCs w:val="16"/>
              </w:rPr>
              <w:t>Tedarikçi</w:t>
            </w:r>
          </w:p>
        </w:tc>
        <w:tc>
          <w:tcPr>
            <w:tcW w:w="1417" w:type="dxa"/>
            <w:tcBorders>
              <w:top w:val="single" w:sz="4" w:space="0" w:color="auto"/>
              <w:left w:val="single" w:sz="4" w:space="0" w:color="auto"/>
              <w:bottom w:val="single" w:sz="4" w:space="0" w:color="auto"/>
              <w:right w:val="single" w:sz="4" w:space="0" w:color="auto"/>
            </w:tcBorders>
            <w:vAlign w:val="center"/>
          </w:tcPr>
          <w:p w:rsidR="00A9395C" w:rsidRPr="0076168E" w:rsidRDefault="00A9395C" w:rsidP="0030312A">
            <w:pPr>
              <w:jc w:val="center"/>
              <w:rPr>
                <w:rFonts w:ascii="Tahoma" w:hAnsi="Tahoma" w:cs="Tahoma"/>
                <w:b/>
                <w:bCs/>
                <w:color w:val="000000"/>
                <w:sz w:val="14"/>
                <w:szCs w:val="16"/>
              </w:rPr>
            </w:pPr>
            <w:r w:rsidRPr="0076168E">
              <w:rPr>
                <w:rFonts w:ascii="Tahoma" w:hAnsi="Tahoma" w:cs="Tahoma"/>
                <w:b/>
                <w:bCs/>
                <w:color w:val="000000"/>
                <w:sz w:val="14"/>
                <w:szCs w:val="16"/>
              </w:rPr>
              <w:t>Müşteri, hedef kitle</w:t>
            </w:r>
          </w:p>
        </w:tc>
        <w:tc>
          <w:tcPr>
            <w:tcW w:w="2355" w:type="dxa"/>
            <w:vMerge/>
            <w:tcBorders>
              <w:left w:val="single" w:sz="4" w:space="0" w:color="auto"/>
              <w:bottom w:val="single" w:sz="4" w:space="0" w:color="auto"/>
              <w:right w:val="single" w:sz="4" w:space="0" w:color="auto"/>
            </w:tcBorders>
            <w:shd w:val="clear" w:color="auto" w:fill="C6D9F1" w:themeFill="text2" w:themeFillTint="33"/>
            <w:vAlign w:val="center"/>
          </w:tcPr>
          <w:p w:rsidR="00A9395C" w:rsidRPr="00713B18" w:rsidRDefault="00A9395C" w:rsidP="0030312A">
            <w:pPr>
              <w:rPr>
                <w:rFonts w:ascii="Tahoma" w:hAnsi="Tahoma" w:cs="Tahoma"/>
                <w:b/>
                <w:bCs/>
                <w:color w:val="000000"/>
              </w:rPr>
            </w:pPr>
          </w:p>
        </w:tc>
        <w:tc>
          <w:tcPr>
            <w:tcW w:w="1473" w:type="dxa"/>
            <w:vMerge/>
            <w:tcBorders>
              <w:left w:val="single" w:sz="4" w:space="0" w:color="auto"/>
              <w:bottom w:val="single" w:sz="4" w:space="0" w:color="auto"/>
              <w:right w:val="single" w:sz="4" w:space="0" w:color="auto"/>
            </w:tcBorders>
            <w:vAlign w:val="center"/>
          </w:tcPr>
          <w:p w:rsidR="00A9395C" w:rsidRPr="00713B18" w:rsidRDefault="00A9395C" w:rsidP="0030312A">
            <w:pPr>
              <w:rPr>
                <w:rFonts w:ascii="Tahoma" w:hAnsi="Tahoma" w:cs="Tahoma"/>
                <w:color w:val="000000"/>
              </w:rPr>
            </w:pP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764"/>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Milli Eğitim Bakanlığı</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Pr>
                <w:rFonts w:ascii="Tahoma" w:hAnsi="Tahoma" w:cs="Tahoma"/>
                <w:color w:val="000000"/>
                <w:sz w:val="48"/>
                <w:szCs w:val="48"/>
              </w:rPr>
              <w:t>*</w:t>
            </w: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vAlign w:val="bottom"/>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İç P:</w:t>
            </w:r>
            <w:r w:rsidRPr="00344006">
              <w:rPr>
                <w:rFonts w:ascii="Tahoma" w:hAnsi="Tahoma" w:cs="Tahoma"/>
                <w:color w:val="000000"/>
                <w:sz w:val="16"/>
                <w:szCs w:val="16"/>
              </w:rPr>
              <w:t xml:space="preserve"> Mevzuat Yönünden bağlı </w:t>
            </w:r>
            <w:r w:rsidRPr="00344006">
              <w:rPr>
                <w:rFonts w:ascii="Tahoma" w:hAnsi="Tahoma" w:cs="Tahoma"/>
                <w:color w:val="000000"/>
                <w:sz w:val="16"/>
                <w:szCs w:val="16"/>
              </w:rPr>
              <w:br/>
              <w:t>olduğumuz bakanlık</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733"/>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Kaymakam</w:t>
            </w:r>
            <w:r w:rsidRPr="00344006">
              <w:rPr>
                <w:rFonts w:ascii="Tahoma" w:hAnsi="Tahoma" w:cs="Tahoma"/>
                <w:color w:val="000000"/>
                <w:sz w:val="20"/>
                <w:szCs w:val="20"/>
              </w:rPr>
              <w:br/>
              <w:t>(İlçe Milli Eğitim Müdürü)</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Pr>
                <w:rFonts w:ascii="Tahoma" w:hAnsi="Tahoma" w:cs="Tahoma"/>
                <w:color w:val="000000"/>
                <w:sz w:val="48"/>
                <w:szCs w:val="48"/>
              </w:rPr>
              <w:t>*</w:t>
            </w: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İç P:</w:t>
            </w:r>
            <w:r w:rsidRPr="00344006">
              <w:rPr>
                <w:rFonts w:ascii="Tahoma" w:hAnsi="Tahoma" w:cs="Tahoma"/>
                <w:color w:val="000000"/>
                <w:sz w:val="16"/>
                <w:szCs w:val="16"/>
              </w:rPr>
              <w:t xml:space="preserve"> İlçe Yönetici olduğundan</w:t>
            </w:r>
            <w:r w:rsidRPr="00344006">
              <w:rPr>
                <w:rFonts w:ascii="Tahoma" w:hAnsi="Tahoma" w:cs="Tahoma"/>
                <w:color w:val="000000"/>
                <w:sz w:val="16"/>
                <w:szCs w:val="16"/>
              </w:rPr>
              <w:br/>
            </w: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w:t>
            </w:r>
            <w:r w:rsidRPr="00344006">
              <w:rPr>
                <w:rFonts w:ascii="Tahoma" w:hAnsi="Tahoma" w:cs="Tahoma"/>
                <w:color w:val="000000"/>
                <w:sz w:val="16"/>
                <w:szCs w:val="16"/>
              </w:rPr>
              <w:br/>
              <w:t>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704"/>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Okul İdaresi</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İç P:</w:t>
            </w:r>
            <w:r w:rsidRPr="00344006">
              <w:rPr>
                <w:rFonts w:ascii="Tahoma" w:hAnsi="Tahoma" w:cs="Tahoma"/>
                <w:color w:val="000000"/>
                <w:sz w:val="16"/>
                <w:szCs w:val="16"/>
              </w:rPr>
              <w:t xml:space="preserve"> Çalışanımız</w:t>
            </w:r>
            <w:r w:rsidRPr="00344006">
              <w:rPr>
                <w:rFonts w:ascii="Tahoma" w:hAnsi="Tahoma" w:cs="Tahoma"/>
                <w:color w:val="000000"/>
                <w:sz w:val="16"/>
                <w:szCs w:val="16"/>
              </w:rPr>
              <w:br/>
            </w:r>
            <w:r w:rsidRPr="00344006">
              <w:rPr>
                <w:rFonts w:ascii="Tahoma" w:hAnsi="Tahoma" w:cs="Tahoma"/>
                <w:b/>
                <w:bCs/>
                <w:color w:val="000000"/>
                <w:sz w:val="16"/>
                <w:szCs w:val="16"/>
              </w:rPr>
              <w:t>S.O:</w:t>
            </w:r>
            <w:r w:rsidRPr="00344006">
              <w:rPr>
                <w:rFonts w:ascii="Tahoma" w:hAnsi="Tahoma" w:cs="Tahoma"/>
                <w:color w:val="000000"/>
                <w:sz w:val="16"/>
                <w:szCs w:val="16"/>
              </w:rPr>
              <w:t xml:space="preserve"> Amaçlara Yönelik ortaklık</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688"/>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Öğretmenler</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 xml:space="preserve">İç P: </w:t>
            </w:r>
            <w:r w:rsidRPr="00344006">
              <w:rPr>
                <w:rFonts w:ascii="Tahoma" w:hAnsi="Tahoma" w:cs="Tahoma"/>
                <w:color w:val="000000"/>
                <w:sz w:val="16"/>
                <w:szCs w:val="16"/>
              </w:rPr>
              <w:t>Çalışanımız</w:t>
            </w:r>
            <w:r w:rsidRPr="00344006">
              <w:rPr>
                <w:rFonts w:ascii="Tahoma" w:hAnsi="Tahoma" w:cs="Tahoma"/>
                <w:color w:val="000000"/>
                <w:sz w:val="16"/>
                <w:szCs w:val="16"/>
              </w:rPr>
              <w:br/>
            </w:r>
            <w:r w:rsidRPr="00344006">
              <w:rPr>
                <w:rFonts w:ascii="Tahoma" w:hAnsi="Tahoma" w:cs="Tahoma"/>
                <w:b/>
                <w:bCs/>
                <w:color w:val="000000"/>
                <w:sz w:val="16"/>
                <w:szCs w:val="16"/>
              </w:rPr>
              <w:t xml:space="preserve">S.O: </w:t>
            </w:r>
            <w:r w:rsidRPr="00344006">
              <w:rPr>
                <w:rFonts w:ascii="Tahoma" w:hAnsi="Tahoma" w:cs="Tahoma"/>
                <w:color w:val="000000"/>
                <w:sz w:val="16"/>
                <w:szCs w:val="16"/>
              </w:rPr>
              <w:t>Amaçlara Yönelik ortaklık</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643"/>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Öğrenciler</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noWrap/>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Müşteri:</w:t>
            </w:r>
            <w:r w:rsidRPr="00344006">
              <w:rPr>
                <w:rFonts w:ascii="Tahoma" w:hAnsi="Tahoma" w:cs="Tahoma"/>
                <w:color w:val="000000"/>
                <w:sz w:val="16"/>
                <w:szCs w:val="16"/>
              </w:rPr>
              <w:t xml:space="preserve"> Varlık nedenimiz.</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627"/>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 xml:space="preserve">Yardımcı Hizmetler </w:t>
            </w:r>
            <w:r w:rsidRPr="00344006">
              <w:rPr>
                <w:rFonts w:ascii="Tahoma" w:hAnsi="Tahoma" w:cs="Tahoma"/>
                <w:color w:val="000000"/>
                <w:sz w:val="20"/>
                <w:szCs w:val="20"/>
              </w:rPr>
              <w:br/>
              <w:t>Personeli</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İç P:</w:t>
            </w:r>
            <w:r w:rsidRPr="00344006">
              <w:rPr>
                <w:rFonts w:ascii="Tahoma" w:hAnsi="Tahoma" w:cs="Tahoma"/>
                <w:color w:val="000000"/>
                <w:sz w:val="16"/>
                <w:szCs w:val="16"/>
              </w:rPr>
              <w:t xml:space="preserve"> Çalışanımız</w:t>
            </w:r>
            <w:r w:rsidRPr="00344006">
              <w:rPr>
                <w:rFonts w:ascii="Tahoma" w:hAnsi="Tahoma" w:cs="Tahoma"/>
                <w:color w:val="000000"/>
                <w:sz w:val="16"/>
                <w:szCs w:val="16"/>
              </w:rPr>
              <w:br/>
            </w:r>
            <w:r w:rsidRPr="00344006">
              <w:rPr>
                <w:rFonts w:ascii="Tahoma" w:hAnsi="Tahoma" w:cs="Tahoma"/>
                <w:b/>
                <w:bCs/>
                <w:color w:val="000000"/>
                <w:sz w:val="16"/>
                <w:szCs w:val="16"/>
              </w:rPr>
              <w:t>S.O</w:t>
            </w:r>
            <w:r w:rsidRPr="00344006">
              <w:rPr>
                <w:rFonts w:ascii="Tahoma" w:hAnsi="Tahoma" w:cs="Tahoma"/>
                <w:color w:val="000000"/>
                <w:sz w:val="16"/>
                <w:szCs w:val="16"/>
              </w:rPr>
              <w:t>: Amaçlara Yönelik ortaklık</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681"/>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Okul Aile Birliği</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İç P:</w:t>
            </w:r>
            <w:r w:rsidRPr="00344006">
              <w:rPr>
                <w:rFonts w:ascii="Tahoma" w:hAnsi="Tahoma" w:cs="Tahoma"/>
                <w:color w:val="000000"/>
                <w:sz w:val="16"/>
                <w:szCs w:val="16"/>
              </w:rPr>
              <w:t xml:space="preserve"> Çalışanımız</w:t>
            </w:r>
            <w:r w:rsidRPr="00344006">
              <w:rPr>
                <w:rFonts w:ascii="Tahoma" w:hAnsi="Tahoma" w:cs="Tahoma"/>
                <w:color w:val="000000"/>
                <w:sz w:val="16"/>
                <w:szCs w:val="16"/>
              </w:rPr>
              <w:br/>
            </w:r>
            <w:r w:rsidRPr="00344006">
              <w:rPr>
                <w:rFonts w:ascii="Tahoma" w:hAnsi="Tahoma" w:cs="Tahoma"/>
                <w:b/>
                <w:bCs/>
                <w:color w:val="000000"/>
                <w:sz w:val="16"/>
                <w:szCs w:val="16"/>
              </w:rPr>
              <w:t>S.O:</w:t>
            </w:r>
            <w:r w:rsidRPr="00344006">
              <w:rPr>
                <w:rFonts w:ascii="Tahoma" w:hAnsi="Tahoma" w:cs="Tahoma"/>
                <w:color w:val="000000"/>
                <w:sz w:val="16"/>
                <w:szCs w:val="16"/>
              </w:rPr>
              <w:t xml:space="preserve"> Amaçlara Yönelik ortaklık</w:t>
            </w:r>
            <w:r w:rsidRPr="00344006">
              <w:rPr>
                <w:rFonts w:ascii="Tahoma" w:hAnsi="Tahoma" w:cs="Tahoma"/>
                <w:color w:val="000000"/>
                <w:sz w:val="16"/>
                <w:szCs w:val="16"/>
              </w:rPr>
              <w:br/>
              <w:t>Tedarikçi Ortak</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1</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1077"/>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Veliler</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spacing w:after="240"/>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spacing w:after="240"/>
              <w:rPr>
                <w:rFonts w:ascii="Tahoma" w:hAnsi="Tahoma" w:cs="Tahoma"/>
                <w:color w:val="000000"/>
                <w:sz w:val="16"/>
                <w:szCs w:val="16"/>
              </w:rPr>
            </w:pPr>
            <w:r w:rsidRPr="00344006">
              <w:rPr>
                <w:rFonts w:ascii="Tahoma" w:hAnsi="Tahoma" w:cs="Tahoma"/>
                <w:b/>
                <w:bCs/>
                <w:color w:val="000000"/>
                <w:sz w:val="16"/>
                <w:szCs w:val="16"/>
              </w:rPr>
              <w:t xml:space="preserve">S.O: </w:t>
            </w:r>
            <w:r w:rsidRPr="00344006">
              <w:rPr>
                <w:rFonts w:ascii="Tahoma" w:hAnsi="Tahoma" w:cs="Tahoma"/>
                <w:color w:val="000000"/>
                <w:sz w:val="16"/>
                <w:szCs w:val="16"/>
              </w:rPr>
              <w:t>Amaçlara Yönelik Ortak</w:t>
            </w:r>
            <w:r w:rsidRPr="00344006">
              <w:rPr>
                <w:rFonts w:ascii="Tahoma" w:hAnsi="Tahoma" w:cs="Tahoma"/>
                <w:color w:val="000000"/>
                <w:sz w:val="16"/>
                <w:szCs w:val="16"/>
              </w:rPr>
              <w:br/>
            </w:r>
            <w:r w:rsidRPr="00344006">
              <w:rPr>
                <w:rFonts w:ascii="Tahoma" w:hAnsi="Tahoma" w:cs="Tahoma"/>
                <w:b/>
                <w:bCs/>
                <w:color w:val="000000"/>
                <w:sz w:val="16"/>
                <w:szCs w:val="16"/>
              </w:rPr>
              <w:t>T O</w:t>
            </w:r>
            <w:r w:rsidRPr="00344006">
              <w:rPr>
                <w:rFonts w:ascii="Tahoma" w:hAnsi="Tahoma" w:cs="Tahoma"/>
                <w:color w:val="000000"/>
                <w:sz w:val="16"/>
                <w:szCs w:val="16"/>
              </w:rPr>
              <w:t xml:space="preserve">: Gerekli olan araç ve gereç </w:t>
            </w:r>
            <w:r w:rsidRPr="00344006">
              <w:rPr>
                <w:rFonts w:ascii="Tahoma" w:hAnsi="Tahoma" w:cs="Tahoma"/>
                <w:color w:val="000000"/>
                <w:sz w:val="16"/>
                <w:szCs w:val="16"/>
              </w:rPr>
              <w:br/>
            </w:r>
            <w:proofErr w:type="spellStart"/>
            <w:r w:rsidRPr="00344006">
              <w:rPr>
                <w:rFonts w:ascii="Tahoma" w:hAnsi="Tahoma" w:cs="Tahoma"/>
                <w:color w:val="000000"/>
                <w:sz w:val="16"/>
                <w:szCs w:val="16"/>
              </w:rPr>
              <w:t>malz</w:t>
            </w:r>
            <w:proofErr w:type="spellEnd"/>
            <w:r w:rsidRPr="00344006">
              <w:rPr>
                <w:rFonts w:ascii="Tahoma" w:hAnsi="Tahoma" w:cs="Tahoma"/>
                <w:color w:val="000000"/>
                <w:sz w:val="16"/>
                <w:szCs w:val="16"/>
              </w:rPr>
              <w:t xml:space="preserve">. </w:t>
            </w:r>
            <w:proofErr w:type="gramStart"/>
            <w:r w:rsidRPr="00344006">
              <w:rPr>
                <w:rFonts w:ascii="Tahoma" w:hAnsi="Tahoma" w:cs="Tahoma"/>
                <w:color w:val="000000"/>
                <w:sz w:val="16"/>
                <w:szCs w:val="16"/>
              </w:rPr>
              <w:t>sağladığından</w:t>
            </w:r>
            <w:proofErr w:type="gramEnd"/>
            <w:r w:rsidRPr="00344006">
              <w:rPr>
                <w:rFonts w:ascii="Tahoma" w:hAnsi="Tahoma" w:cs="Tahoma"/>
                <w:color w:val="000000"/>
                <w:sz w:val="16"/>
                <w:szCs w:val="16"/>
              </w:rPr>
              <w:br/>
            </w: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855"/>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 xml:space="preserve">Kocaali Halk Eğitimi </w:t>
            </w:r>
            <w:r w:rsidRPr="00344006">
              <w:rPr>
                <w:rFonts w:ascii="Tahoma" w:hAnsi="Tahoma" w:cs="Tahoma"/>
                <w:color w:val="000000"/>
                <w:sz w:val="20"/>
                <w:szCs w:val="20"/>
              </w:rPr>
              <w:br/>
              <w:t>Merkezi Müdürlüğü</w:t>
            </w:r>
          </w:p>
        </w:tc>
        <w:tc>
          <w:tcPr>
            <w:tcW w:w="992"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850"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center"/>
          </w:tcPr>
          <w:p w:rsidR="00A9395C" w:rsidRPr="00713B18" w:rsidRDefault="00A9395C" w:rsidP="0030312A">
            <w:pPr>
              <w:jc w:val="cente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TO:</w:t>
            </w:r>
            <w:r w:rsidRPr="00344006">
              <w:rPr>
                <w:rFonts w:ascii="Tahoma" w:hAnsi="Tahoma" w:cs="Tahoma"/>
                <w:color w:val="000000"/>
                <w:sz w:val="16"/>
                <w:szCs w:val="16"/>
              </w:rPr>
              <w:t xml:space="preserve"> Destek kursları açtığı için</w:t>
            </w:r>
            <w:r w:rsidRPr="00344006">
              <w:rPr>
                <w:rFonts w:ascii="Tahoma" w:hAnsi="Tahoma" w:cs="Tahoma"/>
                <w:color w:val="000000"/>
                <w:sz w:val="16"/>
                <w:szCs w:val="16"/>
              </w:rPr>
              <w:br/>
            </w:r>
            <w:r w:rsidRPr="00344006">
              <w:rPr>
                <w:rFonts w:ascii="Tahoma" w:hAnsi="Tahoma" w:cs="Tahoma"/>
                <w:b/>
                <w:bCs/>
                <w:color w:val="000000"/>
                <w:sz w:val="16"/>
                <w:szCs w:val="16"/>
              </w:rPr>
              <w:t>T:</w:t>
            </w:r>
            <w:r>
              <w:rPr>
                <w:rFonts w:ascii="Tahoma" w:hAnsi="Tahoma" w:cs="Tahoma"/>
                <w:color w:val="000000"/>
                <w:sz w:val="16"/>
                <w:szCs w:val="16"/>
              </w:rPr>
              <w:t xml:space="preserve"> Gerekli olan araç ve gereç </w:t>
            </w:r>
            <w:proofErr w:type="spellStart"/>
            <w:r>
              <w:rPr>
                <w:rFonts w:ascii="Tahoma" w:hAnsi="Tahoma" w:cs="Tahoma"/>
                <w:color w:val="000000"/>
                <w:sz w:val="16"/>
                <w:szCs w:val="16"/>
              </w:rPr>
              <w:t>malz</w:t>
            </w:r>
            <w:proofErr w:type="spellEnd"/>
            <w:r>
              <w:rPr>
                <w:rFonts w:ascii="Tahoma" w:hAnsi="Tahoma" w:cs="Tahoma"/>
                <w:color w:val="000000"/>
                <w:sz w:val="16"/>
                <w:szCs w:val="16"/>
              </w:rPr>
              <w:t xml:space="preserve">. </w:t>
            </w:r>
            <w:proofErr w:type="gramStart"/>
            <w:r>
              <w:rPr>
                <w:rFonts w:ascii="Tahoma" w:hAnsi="Tahoma" w:cs="Tahoma"/>
                <w:color w:val="000000"/>
                <w:sz w:val="16"/>
                <w:szCs w:val="16"/>
              </w:rPr>
              <w:t>s</w:t>
            </w:r>
            <w:r w:rsidRPr="00344006">
              <w:rPr>
                <w:rFonts w:ascii="Tahoma" w:hAnsi="Tahoma" w:cs="Tahoma"/>
                <w:color w:val="000000"/>
                <w:sz w:val="16"/>
                <w:szCs w:val="16"/>
              </w:rPr>
              <w:t>ağladığından</w:t>
            </w:r>
            <w:proofErr w:type="gramEnd"/>
            <w:r w:rsidRPr="00344006">
              <w:rPr>
                <w:rFonts w:ascii="Tahoma" w:hAnsi="Tahoma" w:cs="Tahoma"/>
                <w:color w:val="000000"/>
                <w:sz w:val="16"/>
                <w:szCs w:val="16"/>
              </w:rPr>
              <w:br/>
            </w: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rPr>
                <w:rFonts w:ascii="Tahoma" w:hAnsi="Tahoma" w:cs="Tahoma"/>
                <w:color w:val="000000"/>
              </w:rPr>
            </w:pPr>
          </w:p>
        </w:tc>
      </w:tr>
      <w:tr w:rsidR="00A9395C" w:rsidRPr="00713B18" w:rsidTr="0030312A">
        <w:trPr>
          <w:gridAfter w:val="1"/>
          <w:wAfter w:w="464" w:type="dxa"/>
          <w:trHeight w:val="613"/>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 xml:space="preserve">Kocaali Belediye </w:t>
            </w:r>
            <w:r w:rsidRPr="00344006">
              <w:rPr>
                <w:rFonts w:ascii="Tahoma" w:hAnsi="Tahoma" w:cs="Tahoma"/>
                <w:color w:val="000000"/>
                <w:sz w:val="20"/>
                <w:szCs w:val="20"/>
              </w:rPr>
              <w:br/>
              <w:t>Başkanlığı</w:t>
            </w:r>
          </w:p>
        </w:tc>
        <w:tc>
          <w:tcPr>
            <w:tcW w:w="992"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850"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proofErr w:type="spellStart"/>
            <w:r w:rsidRPr="00344006">
              <w:rPr>
                <w:rFonts w:ascii="Tahoma" w:hAnsi="Tahoma" w:cs="Tahoma"/>
                <w:b/>
                <w:bCs/>
                <w:color w:val="000000"/>
                <w:sz w:val="16"/>
                <w:szCs w:val="16"/>
              </w:rPr>
              <w:t>T.O:</w:t>
            </w:r>
            <w:r w:rsidRPr="00344006">
              <w:rPr>
                <w:rFonts w:ascii="Tahoma" w:hAnsi="Tahoma" w:cs="Tahoma"/>
                <w:color w:val="000000"/>
                <w:sz w:val="16"/>
                <w:szCs w:val="16"/>
              </w:rPr>
              <w:t>Hizmet</w:t>
            </w:r>
            <w:proofErr w:type="spellEnd"/>
            <w:r w:rsidRPr="00344006">
              <w:rPr>
                <w:rFonts w:ascii="Tahoma" w:hAnsi="Tahoma" w:cs="Tahoma"/>
                <w:color w:val="000000"/>
                <w:sz w:val="16"/>
                <w:szCs w:val="16"/>
              </w:rPr>
              <w:t xml:space="preserve"> verme, araç-gereç </w:t>
            </w:r>
            <w:r w:rsidRPr="00344006">
              <w:rPr>
                <w:rFonts w:ascii="Tahoma" w:hAnsi="Tahoma" w:cs="Tahoma"/>
                <w:color w:val="000000"/>
                <w:sz w:val="16"/>
                <w:szCs w:val="16"/>
              </w:rPr>
              <w:br/>
              <w:t>sağladığı için</w:t>
            </w:r>
            <w:r w:rsidRPr="00344006">
              <w:rPr>
                <w:rFonts w:ascii="Tahoma" w:hAnsi="Tahoma" w:cs="Tahoma"/>
                <w:color w:val="000000"/>
                <w:sz w:val="16"/>
                <w:szCs w:val="16"/>
              </w:rPr>
              <w:br/>
            </w: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jc w:val="both"/>
              <w:rPr>
                <w:rFonts w:ascii="Tahoma" w:hAnsi="Tahoma" w:cs="Tahoma"/>
                <w:color w:val="000000"/>
              </w:rPr>
            </w:pPr>
          </w:p>
        </w:tc>
      </w:tr>
      <w:tr w:rsidR="00A9395C" w:rsidRPr="00713B18" w:rsidTr="0030312A">
        <w:trPr>
          <w:gridAfter w:val="1"/>
          <w:wAfter w:w="464" w:type="dxa"/>
          <w:trHeight w:val="725"/>
        </w:trPr>
        <w:tc>
          <w:tcPr>
            <w:tcW w:w="2197" w:type="dxa"/>
            <w:tcBorders>
              <w:top w:val="nil"/>
              <w:left w:val="single" w:sz="4" w:space="0" w:color="auto"/>
              <w:bottom w:val="single" w:sz="4" w:space="0" w:color="auto"/>
              <w:right w:val="single" w:sz="4" w:space="0" w:color="auto"/>
            </w:tcBorders>
            <w:shd w:val="clear" w:color="auto" w:fill="auto"/>
            <w:noWrap/>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Hayırseverler, Esnaflar</w:t>
            </w:r>
          </w:p>
        </w:tc>
        <w:tc>
          <w:tcPr>
            <w:tcW w:w="992"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850"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proofErr w:type="spellStart"/>
            <w:r w:rsidRPr="00344006">
              <w:rPr>
                <w:rFonts w:ascii="Tahoma" w:hAnsi="Tahoma" w:cs="Tahoma"/>
                <w:b/>
                <w:bCs/>
                <w:color w:val="000000"/>
                <w:sz w:val="16"/>
                <w:szCs w:val="16"/>
              </w:rPr>
              <w:t>T.O:</w:t>
            </w:r>
            <w:r w:rsidRPr="00344006">
              <w:rPr>
                <w:rFonts w:ascii="Tahoma" w:hAnsi="Tahoma" w:cs="Tahoma"/>
                <w:color w:val="000000"/>
                <w:sz w:val="16"/>
                <w:szCs w:val="16"/>
              </w:rPr>
              <w:t>Maddi</w:t>
            </w:r>
            <w:proofErr w:type="spellEnd"/>
            <w:r w:rsidRPr="00344006">
              <w:rPr>
                <w:rFonts w:ascii="Tahoma" w:hAnsi="Tahoma" w:cs="Tahoma"/>
                <w:color w:val="000000"/>
                <w:sz w:val="16"/>
                <w:szCs w:val="16"/>
              </w:rPr>
              <w:t xml:space="preserve"> Kaynak sağlama</w:t>
            </w:r>
            <w:r w:rsidRPr="00344006">
              <w:rPr>
                <w:rFonts w:ascii="Tahoma" w:hAnsi="Tahoma" w:cs="Tahoma"/>
                <w:color w:val="000000"/>
                <w:sz w:val="16"/>
                <w:szCs w:val="16"/>
              </w:rPr>
              <w:br/>
              <w:t>Müşteri: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jc w:val="both"/>
              <w:rPr>
                <w:rFonts w:ascii="Tahoma" w:hAnsi="Tahoma" w:cs="Tahoma"/>
                <w:color w:val="000000"/>
              </w:rPr>
            </w:pPr>
          </w:p>
        </w:tc>
      </w:tr>
      <w:tr w:rsidR="00A9395C" w:rsidRPr="00713B18" w:rsidTr="0030312A">
        <w:trPr>
          <w:gridAfter w:val="1"/>
          <w:wAfter w:w="464" w:type="dxa"/>
          <w:trHeight w:val="696"/>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Sivil Toplum Örgütleri</w:t>
            </w:r>
          </w:p>
        </w:tc>
        <w:tc>
          <w:tcPr>
            <w:tcW w:w="992"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850"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S.O:</w:t>
            </w:r>
            <w:r w:rsidRPr="00344006">
              <w:rPr>
                <w:rFonts w:ascii="Tahoma" w:hAnsi="Tahoma" w:cs="Tahoma"/>
                <w:color w:val="000000"/>
                <w:sz w:val="16"/>
                <w:szCs w:val="16"/>
              </w:rPr>
              <w:t xml:space="preserve"> Amaçlara Yönelik Ortaklık</w:t>
            </w:r>
            <w:r w:rsidRPr="00344006">
              <w:rPr>
                <w:rFonts w:ascii="Tahoma" w:hAnsi="Tahoma" w:cs="Tahoma"/>
                <w:color w:val="000000"/>
                <w:sz w:val="16"/>
                <w:szCs w:val="16"/>
              </w:rPr>
              <w:br/>
            </w: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jc w:val="both"/>
              <w:rPr>
                <w:rFonts w:ascii="Tahoma" w:hAnsi="Tahoma" w:cs="Tahoma"/>
                <w:color w:val="000000"/>
              </w:rPr>
            </w:pPr>
          </w:p>
        </w:tc>
      </w:tr>
      <w:tr w:rsidR="00A9395C" w:rsidRPr="00713B18" w:rsidTr="0030312A">
        <w:trPr>
          <w:gridAfter w:val="1"/>
          <w:wAfter w:w="464" w:type="dxa"/>
          <w:trHeight w:val="503"/>
        </w:trPr>
        <w:tc>
          <w:tcPr>
            <w:tcW w:w="2197" w:type="dxa"/>
            <w:tcBorders>
              <w:top w:val="nil"/>
              <w:left w:val="single" w:sz="4" w:space="0" w:color="auto"/>
              <w:bottom w:val="single" w:sz="4" w:space="0" w:color="auto"/>
              <w:right w:val="single" w:sz="4" w:space="0" w:color="auto"/>
            </w:tcBorders>
            <w:shd w:val="clear" w:color="auto" w:fill="auto"/>
            <w:vAlign w:val="center"/>
          </w:tcPr>
          <w:p w:rsidR="00A9395C" w:rsidRPr="00344006" w:rsidRDefault="00A9395C" w:rsidP="0030312A">
            <w:pPr>
              <w:jc w:val="center"/>
              <w:rPr>
                <w:rFonts w:ascii="Tahoma" w:hAnsi="Tahoma" w:cs="Tahoma"/>
                <w:color w:val="000000"/>
                <w:sz w:val="20"/>
                <w:szCs w:val="20"/>
              </w:rPr>
            </w:pPr>
            <w:r w:rsidRPr="00344006">
              <w:rPr>
                <w:rFonts w:ascii="Tahoma" w:hAnsi="Tahoma" w:cs="Tahoma"/>
                <w:color w:val="000000"/>
                <w:sz w:val="20"/>
                <w:szCs w:val="20"/>
              </w:rPr>
              <w:t xml:space="preserve">Özel Eğitim ve </w:t>
            </w:r>
            <w:r w:rsidRPr="00344006">
              <w:rPr>
                <w:rFonts w:ascii="Tahoma" w:hAnsi="Tahoma" w:cs="Tahoma"/>
                <w:color w:val="000000"/>
                <w:sz w:val="20"/>
                <w:szCs w:val="20"/>
              </w:rPr>
              <w:br/>
              <w:t>Öğretim Kurumları</w:t>
            </w:r>
          </w:p>
        </w:tc>
        <w:tc>
          <w:tcPr>
            <w:tcW w:w="992"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rPr>
            </w:pPr>
            <w:r w:rsidRPr="00713B18">
              <w:rPr>
                <w:rFonts w:ascii="Tahoma" w:hAnsi="Tahoma" w:cs="Tahoma"/>
                <w:color w:val="000000"/>
              </w:rPr>
              <w:t> </w:t>
            </w:r>
          </w:p>
        </w:tc>
        <w:tc>
          <w:tcPr>
            <w:tcW w:w="850"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 </w:t>
            </w:r>
          </w:p>
        </w:tc>
        <w:tc>
          <w:tcPr>
            <w:tcW w:w="709" w:type="dxa"/>
            <w:tcBorders>
              <w:top w:val="nil"/>
              <w:left w:val="nil"/>
              <w:bottom w:val="single" w:sz="4" w:space="0" w:color="auto"/>
              <w:right w:val="single" w:sz="4" w:space="0" w:color="auto"/>
            </w:tcBorders>
            <w:shd w:val="clear" w:color="auto" w:fill="auto"/>
            <w:noWrap/>
            <w:vAlign w:val="bottom"/>
          </w:tcPr>
          <w:p w:rsidR="00A9395C" w:rsidRPr="00713B18" w:rsidRDefault="00A9395C" w:rsidP="0030312A">
            <w:pPr>
              <w:rPr>
                <w:rFonts w:ascii="Tahoma" w:hAnsi="Tahoma" w:cs="Tahoma"/>
                <w:color w:val="000000"/>
                <w:sz w:val="48"/>
                <w:szCs w:val="48"/>
              </w:rPr>
            </w:pPr>
            <w:r w:rsidRPr="00713B18">
              <w:rPr>
                <w:rFonts w:ascii="Tahoma" w:hAnsi="Tahoma" w:cs="Tahoma"/>
                <w:color w:val="000000"/>
                <w:sz w:val="48"/>
                <w:szCs w:val="48"/>
              </w:rPr>
              <w:t>*</w:t>
            </w:r>
          </w:p>
        </w:tc>
        <w:tc>
          <w:tcPr>
            <w:tcW w:w="1417" w:type="dxa"/>
            <w:tcBorders>
              <w:top w:val="single" w:sz="4" w:space="0" w:color="auto"/>
              <w:left w:val="nil"/>
              <w:bottom w:val="single" w:sz="4" w:space="0" w:color="auto"/>
              <w:right w:val="single" w:sz="4" w:space="0" w:color="auto"/>
            </w:tcBorders>
          </w:tcPr>
          <w:p w:rsidR="00A9395C" w:rsidRPr="00344006" w:rsidRDefault="00A9395C" w:rsidP="0030312A">
            <w:pPr>
              <w:rPr>
                <w:rFonts w:ascii="Tahoma" w:hAnsi="Tahoma" w:cs="Tahoma"/>
                <w:b/>
                <w:bCs/>
                <w:color w:val="000000"/>
                <w:sz w:val="16"/>
                <w:szCs w:val="16"/>
              </w:rPr>
            </w:pPr>
          </w:p>
        </w:tc>
        <w:tc>
          <w:tcPr>
            <w:tcW w:w="2355" w:type="dxa"/>
            <w:tcBorders>
              <w:top w:val="single" w:sz="4" w:space="0" w:color="auto"/>
              <w:left w:val="single" w:sz="4" w:space="0" w:color="auto"/>
              <w:bottom w:val="single" w:sz="4" w:space="0" w:color="auto"/>
              <w:right w:val="single" w:sz="4" w:space="0" w:color="000000"/>
            </w:tcBorders>
            <w:shd w:val="clear" w:color="auto" w:fill="auto"/>
          </w:tcPr>
          <w:p w:rsidR="00A9395C" w:rsidRPr="00344006" w:rsidRDefault="00A9395C" w:rsidP="0030312A">
            <w:pPr>
              <w:rPr>
                <w:rFonts w:ascii="Tahoma" w:hAnsi="Tahoma" w:cs="Tahoma"/>
                <w:color w:val="000000"/>
                <w:sz w:val="16"/>
                <w:szCs w:val="16"/>
              </w:rPr>
            </w:pPr>
            <w:r w:rsidRPr="00344006">
              <w:rPr>
                <w:rFonts w:ascii="Tahoma" w:hAnsi="Tahoma" w:cs="Tahoma"/>
                <w:b/>
                <w:bCs/>
                <w:color w:val="000000"/>
                <w:sz w:val="16"/>
                <w:szCs w:val="16"/>
              </w:rPr>
              <w:t>Müşteri:</w:t>
            </w:r>
            <w:r w:rsidRPr="00344006">
              <w:rPr>
                <w:rFonts w:ascii="Tahoma" w:hAnsi="Tahoma" w:cs="Tahoma"/>
                <w:color w:val="000000"/>
                <w:sz w:val="16"/>
                <w:szCs w:val="16"/>
              </w:rPr>
              <w:t xml:space="preserve"> Hizmetlerimizden yararlandığı için</w:t>
            </w:r>
          </w:p>
        </w:tc>
        <w:tc>
          <w:tcPr>
            <w:tcW w:w="1473" w:type="dxa"/>
            <w:tcBorders>
              <w:top w:val="nil"/>
              <w:left w:val="nil"/>
              <w:bottom w:val="single" w:sz="4" w:space="0" w:color="auto"/>
              <w:right w:val="single" w:sz="4" w:space="0" w:color="auto"/>
            </w:tcBorders>
            <w:shd w:val="clear" w:color="auto" w:fill="auto"/>
            <w:noWrap/>
            <w:vAlign w:val="bottom"/>
          </w:tcPr>
          <w:p w:rsidR="00A9395C" w:rsidRPr="00717E57" w:rsidRDefault="00A9395C" w:rsidP="0030312A">
            <w:pPr>
              <w:rPr>
                <w:rFonts w:ascii="Tahoma" w:hAnsi="Tahoma" w:cs="Tahoma"/>
                <w:color w:val="000000"/>
                <w:sz w:val="20"/>
                <w:szCs w:val="20"/>
              </w:rPr>
            </w:pPr>
            <w:r w:rsidRPr="00717E57">
              <w:rPr>
                <w:rFonts w:ascii="Tahoma" w:hAnsi="Tahoma" w:cs="Tahoma"/>
                <w:color w:val="000000"/>
                <w:sz w:val="20"/>
                <w:szCs w:val="20"/>
              </w:rPr>
              <w:t>2</w:t>
            </w:r>
          </w:p>
        </w:tc>
        <w:tc>
          <w:tcPr>
            <w:tcW w:w="160" w:type="dxa"/>
            <w:tcBorders>
              <w:top w:val="nil"/>
              <w:left w:val="nil"/>
              <w:bottom w:val="nil"/>
              <w:right w:val="nil"/>
            </w:tcBorders>
            <w:shd w:val="clear" w:color="auto" w:fill="auto"/>
            <w:noWrap/>
            <w:vAlign w:val="bottom"/>
          </w:tcPr>
          <w:p w:rsidR="00A9395C" w:rsidRPr="00713B18" w:rsidRDefault="00A9395C" w:rsidP="0030312A">
            <w:pPr>
              <w:jc w:val="both"/>
              <w:rPr>
                <w:rFonts w:ascii="Tahoma" w:hAnsi="Tahoma" w:cs="Tahoma"/>
                <w:color w:val="000000"/>
              </w:rPr>
            </w:pPr>
          </w:p>
        </w:tc>
      </w:tr>
    </w:tbl>
    <w:p w:rsidR="00A9395C" w:rsidRPr="00087795" w:rsidRDefault="00315F54" w:rsidP="00A9395C">
      <w:pPr>
        <w:jc w:val="both"/>
        <w:rPr>
          <w:b/>
          <w:color w:val="000000"/>
          <w:sz w:val="24"/>
          <w:szCs w:val="24"/>
        </w:rPr>
      </w:pPr>
      <w:r>
        <w:rPr>
          <w:b/>
          <w:color w:val="000000"/>
          <w:sz w:val="24"/>
          <w:szCs w:val="24"/>
        </w:rPr>
        <w:t>Tablo 7</w:t>
      </w:r>
    </w:p>
    <w:p w:rsidR="00A9395C" w:rsidRDefault="00A9395C" w:rsidP="00A9395C">
      <w:pPr>
        <w:ind w:firstLine="708"/>
        <w:jc w:val="both"/>
        <w:rPr>
          <w:sz w:val="24"/>
          <w:szCs w:val="24"/>
        </w:rPr>
      </w:pPr>
    </w:p>
    <w:p w:rsidR="00A9395C" w:rsidRDefault="00A9395C" w:rsidP="00A9395C">
      <w:pPr>
        <w:ind w:firstLine="708"/>
        <w:jc w:val="both"/>
        <w:rPr>
          <w:sz w:val="24"/>
          <w:szCs w:val="24"/>
        </w:rPr>
      </w:pPr>
    </w:p>
    <w:p w:rsidR="00A9395C" w:rsidRPr="004958A7" w:rsidRDefault="00A9395C" w:rsidP="00A9395C">
      <w:pPr>
        <w:ind w:firstLine="708"/>
        <w:jc w:val="both"/>
        <w:rPr>
          <w:b/>
          <w:color w:val="FF0000"/>
          <w:sz w:val="28"/>
          <w:szCs w:val="28"/>
        </w:rPr>
      </w:pPr>
      <w:r w:rsidRPr="004958A7">
        <w:rPr>
          <w:b/>
          <w:color w:val="FF0000"/>
          <w:sz w:val="28"/>
          <w:szCs w:val="28"/>
        </w:rPr>
        <w:t>Yararlanıcı Ürün/Hizmet Matrisi</w:t>
      </w:r>
    </w:p>
    <w:tbl>
      <w:tblPr>
        <w:tblW w:w="6996" w:type="dxa"/>
        <w:jc w:val="center"/>
        <w:tblInd w:w="877" w:type="dxa"/>
        <w:tblCellMar>
          <w:left w:w="0" w:type="dxa"/>
          <w:right w:w="0" w:type="dxa"/>
        </w:tblCellMar>
        <w:tblLook w:val="04A0" w:firstRow="1" w:lastRow="0" w:firstColumn="1" w:lastColumn="0" w:noHBand="0" w:noVBand="1"/>
      </w:tblPr>
      <w:tblGrid>
        <w:gridCol w:w="1837"/>
        <w:gridCol w:w="737"/>
        <w:gridCol w:w="737"/>
        <w:gridCol w:w="737"/>
        <w:gridCol w:w="737"/>
        <w:gridCol w:w="737"/>
        <w:gridCol w:w="737"/>
        <w:gridCol w:w="737"/>
      </w:tblGrid>
      <w:tr w:rsidR="00A9395C" w:rsidRPr="00BB0BEA" w:rsidTr="0030312A">
        <w:trPr>
          <w:trHeight w:val="2128"/>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tcPr>
          <w:p w:rsidR="00A9395C" w:rsidRPr="00BB0BEA" w:rsidRDefault="00A9395C" w:rsidP="0030312A">
            <w:pPr>
              <w:spacing w:after="0" w:line="240" w:lineRule="auto"/>
              <w:rPr>
                <w:sz w:val="24"/>
                <w:szCs w:val="24"/>
              </w:rPr>
            </w:pPr>
            <w:r w:rsidRPr="00BB0BEA">
              <w:rPr>
                <w:b/>
                <w:bCs/>
                <w:sz w:val="24"/>
                <w:szCs w:val="24"/>
              </w:rPr>
              <w:t>Ürün/Hizmet</w:t>
            </w:r>
          </w:p>
          <w:p w:rsidR="00A9395C" w:rsidRDefault="00A9395C" w:rsidP="0030312A">
            <w:pPr>
              <w:spacing w:after="0" w:line="240" w:lineRule="auto"/>
              <w:rPr>
                <w:b/>
                <w:bCs/>
                <w:sz w:val="24"/>
                <w:szCs w:val="24"/>
              </w:rPr>
            </w:pPr>
          </w:p>
          <w:p w:rsidR="00A9395C" w:rsidRDefault="00A9395C" w:rsidP="0030312A">
            <w:pPr>
              <w:spacing w:after="0" w:line="240" w:lineRule="auto"/>
              <w:rPr>
                <w:b/>
                <w:bCs/>
                <w:sz w:val="24"/>
                <w:szCs w:val="24"/>
              </w:rPr>
            </w:pPr>
          </w:p>
          <w:p w:rsidR="00A9395C" w:rsidRDefault="00A9395C" w:rsidP="0030312A">
            <w:pPr>
              <w:spacing w:after="0" w:line="240" w:lineRule="auto"/>
              <w:rPr>
                <w:b/>
                <w:bCs/>
                <w:sz w:val="24"/>
                <w:szCs w:val="24"/>
              </w:rPr>
            </w:pPr>
          </w:p>
          <w:p w:rsidR="00A9395C" w:rsidRDefault="00A9395C" w:rsidP="0030312A">
            <w:pPr>
              <w:spacing w:after="0" w:line="240" w:lineRule="auto"/>
              <w:rPr>
                <w:b/>
                <w:bCs/>
                <w:sz w:val="24"/>
                <w:szCs w:val="24"/>
              </w:rPr>
            </w:pPr>
          </w:p>
          <w:p w:rsidR="00A9395C" w:rsidRDefault="00A9395C" w:rsidP="0030312A">
            <w:pPr>
              <w:spacing w:after="0" w:line="240" w:lineRule="auto"/>
              <w:rPr>
                <w:b/>
                <w:bCs/>
                <w:sz w:val="24"/>
                <w:szCs w:val="24"/>
              </w:rPr>
            </w:pPr>
          </w:p>
          <w:p w:rsidR="00A9395C" w:rsidRDefault="00A9395C" w:rsidP="0030312A">
            <w:pPr>
              <w:spacing w:after="0" w:line="240" w:lineRule="auto"/>
              <w:rPr>
                <w:b/>
                <w:bCs/>
                <w:sz w:val="24"/>
                <w:szCs w:val="24"/>
              </w:rPr>
            </w:pPr>
            <w:r>
              <w:rPr>
                <w:b/>
                <w:bCs/>
                <w:sz w:val="24"/>
                <w:szCs w:val="24"/>
              </w:rPr>
              <w:t>Yararlanıcı</w:t>
            </w:r>
          </w:p>
          <w:p w:rsidR="00A9395C" w:rsidRPr="00BB0BEA" w:rsidRDefault="00A9395C" w:rsidP="0030312A">
            <w:pPr>
              <w:spacing w:after="0" w:line="240" w:lineRule="auto"/>
              <w:rPr>
                <w:sz w:val="24"/>
                <w:szCs w:val="24"/>
              </w:rPr>
            </w:pPr>
            <w:r>
              <w:rPr>
                <w:b/>
                <w:bCs/>
                <w:sz w:val="24"/>
                <w:szCs w:val="24"/>
              </w:rPr>
              <w:t>(</w:t>
            </w:r>
            <w:r w:rsidRPr="00BB0BEA">
              <w:rPr>
                <w:b/>
                <w:bCs/>
                <w:sz w:val="24"/>
                <w:szCs w:val="24"/>
              </w:rPr>
              <w:t>Müşteri</w:t>
            </w:r>
            <w:r>
              <w:rPr>
                <w:b/>
                <w:bCs/>
                <w:sz w:val="24"/>
                <w:szCs w:val="24"/>
              </w:rPr>
              <w:t>)</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textDirection w:val="tbRl"/>
          </w:tcPr>
          <w:p w:rsidR="00A9395C" w:rsidRPr="00BB0BEA" w:rsidRDefault="00A9395C" w:rsidP="0030312A">
            <w:pPr>
              <w:spacing w:after="0" w:line="240" w:lineRule="auto"/>
              <w:rPr>
                <w:sz w:val="24"/>
                <w:szCs w:val="24"/>
              </w:rPr>
            </w:pPr>
            <w:r w:rsidRPr="00BB0BEA">
              <w:rPr>
                <w:sz w:val="24"/>
                <w:szCs w:val="24"/>
              </w:rPr>
              <w:t xml:space="preserve">Eğitim-Öğretim (Örgün-Yaygın)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textDirection w:val="tbRl"/>
          </w:tcPr>
          <w:p w:rsidR="00A9395C" w:rsidRPr="00BB0BEA" w:rsidRDefault="00A9395C" w:rsidP="0030312A">
            <w:pPr>
              <w:spacing w:after="0" w:line="240" w:lineRule="auto"/>
              <w:rPr>
                <w:sz w:val="24"/>
                <w:szCs w:val="24"/>
              </w:rPr>
            </w:pPr>
            <w:r w:rsidRPr="00BB0BEA">
              <w:rPr>
                <w:sz w:val="24"/>
                <w:szCs w:val="24"/>
              </w:rPr>
              <w:t xml:space="preserve">Nitelikli işgücü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textDirection w:val="tbRl"/>
          </w:tcPr>
          <w:p w:rsidR="00A9395C" w:rsidRPr="00BB0BEA" w:rsidRDefault="00A9395C" w:rsidP="0030312A">
            <w:pPr>
              <w:spacing w:after="0" w:line="240" w:lineRule="auto"/>
              <w:rPr>
                <w:sz w:val="24"/>
                <w:szCs w:val="24"/>
              </w:rPr>
            </w:pPr>
            <w:r w:rsidRPr="00BB0BEA">
              <w:rPr>
                <w:sz w:val="24"/>
                <w:szCs w:val="24"/>
              </w:rPr>
              <w:t xml:space="preserve">AR-GE, Projeler, Danışmanlık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extDirection w:val="tbRl"/>
          </w:tcPr>
          <w:p w:rsidR="00A9395C" w:rsidRPr="00BB0BEA" w:rsidRDefault="00A9395C" w:rsidP="0030312A">
            <w:pPr>
              <w:spacing w:after="0" w:line="240" w:lineRule="auto"/>
              <w:rPr>
                <w:sz w:val="24"/>
                <w:szCs w:val="24"/>
              </w:rPr>
            </w:pPr>
            <w:proofErr w:type="spellStart"/>
            <w:proofErr w:type="gramStart"/>
            <w:r w:rsidRPr="00BB0BEA">
              <w:rPr>
                <w:sz w:val="24"/>
                <w:szCs w:val="24"/>
              </w:rPr>
              <w:t>Altyapı,Donatım</w:t>
            </w:r>
            <w:proofErr w:type="spellEnd"/>
            <w:proofErr w:type="gramEnd"/>
            <w:r w:rsidRPr="00BB0BEA">
              <w:rPr>
                <w:sz w:val="24"/>
                <w:szCs w:val="24"/>
              </w:rPr>
              <w:t xml:space="preserve"> Yatırım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extDirection w:val="tbRl"/>
          </w:tcPr>
          <w:p w:rsidR="00A9395C" w:rsidRPr="00BB0BEA" w:rsidRDefault="00A9395C" w:rsidP="0030312A">
            <w:pPr>
              <w:spacing w:after="0" w:line="240" w:lineRule="auto"/>
              <w:rPr>
                <w:sz w:val="24"/>
                <w:szCs w:val="24"/>
              </w:rPr>
            </w:pPr>
            <w:r w:rsidRPr="00BB0BEA">
              <w:rPr>
                <w:sz w:val="24"/>
                <w:szCs w:val="24"/>
              </w:rPr>
              <w:t xml:space="preserve">Yayım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extDirection w:val="tbRl"/>
          </w:tcPr>
          <w:p w:rsidR="00A9395C" w:rsidRPr="00BB0BEA" w:rsidRDefault="00A9395C" w:rsidP="0030312A">
            <w:pPr>
              <w:spacing w:after="0" w:line="240" w:lineRule="auto"/>
              <w:rPr>
                <w:sz w:val="24"/>
                <w:szCs w:val="24"/>
              </w:rPr>
            </w:pPr>
            <w:r>
              <w:rPr>
                <w:sz w:val="24"/>
                <w:szCs w:val="24"/>
              </w:rPr>
              <w:t xml:space="preserve">Rehberlik, </w:t>
            </w:r>
            <w:r w:rsidRPr="00BB0BEA">
              <w:rPr>
                <w:sz w:val="24"/>
                <w:szCs w:val="24"/>
              </w:rPr>
              <w:t xml:space="preserve"> Sosyal etkinlikler </w:t>
            </w:r>
          </w:p>
        </w:tc>
        <w:tc>
          <w:tcPr>
            <w:tcW w:w="73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extDirection w:val="tbRl"/>
          </w:tcPr>
          <w:p w:rsidR="00A9395C" w:rsidRPr="00BB0BEA" w:rsidRDefault="00A9395C" w:rsidP="0030312A">
            <w:pPr>
              <w:spacing w:after="0" w:line="240" w:lineRule="auto"/>
              <w:rPr>
                <w:sz w:val="24"/>
                <w:szCs w:val="24"/>
              </w:rPr>
            </w:pPr>
            <w:r w:rsidRPr="00BB0BEA">
              <w:rPr>
                <w:sz w:val="24"/>
                <w:szCs w:val="24"/>
              </w:rPr>
              <w:t xml:space="preserve">Mezunlar (Öğrenci) </w:t>
            </w:r>
          </w:p>
        </w:tc>
      </w:tr>
      <w:tr w:rsidR="00A9395C" w:rsidRPr="00BB0BEA" w:rsidTr="0030312A">
        <w:trPr>
          <w:trHeight w:val="42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jc w:val="both"/>
              <w:rPr>
                <w:sz w:val="24"/>
                <w:szCs w:val="24"/>
              </w:rPr>
            </w:pPr>
            <w:r w:rsidRPr="00BB0BEA">
              <w:rPr>
                <w:sz w:val="24"/>
                <w:szCs w:val="24"/>
              </w:rPr>
              <w:t>Öğrenciler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25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Veliler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389"/>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Üniversiteler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r w:rsidRPr="00BB0BEA">
              <w:rPr>
                <w:sz w:val="24"/>
                <w:szCs w:val="24"/>
              </w:rPr>
              <w:sym w:font="Symbol" w:char="00D6"/>
            </w:r>
          </w:p>
        </w:tc>
      </w:tr>
      <w:tr w:rsidR="00A9395C" w:rsidRPr="00BB0BEA" w:rsidTr="0030312A">
        <w:trPr>
          <w:trHeight w:val="25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Medya</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545"/>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Uluslar arası</w:t>
            </w:r>
            <w:proofErr w:type="gramEnd"/>
            <w:r w:rsidRPr="00BB0BEA">
              <w:rPr>
                <w:sz w:val="24"/>
                <w:szCs w:val="24"/>
              </w:rPr>
              <w:t xml:space="preserve"> kuruluşlar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24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Meslek Kuruluşları</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40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Sağlık kuruluşları</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403"/>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Diğer Kurumlar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r w:rsidR="00A9395C" w:rsidRPr="00BB0BEA" w:rsidTr="0030312A">
        <w:trPr>
          <w:trHeight w:val="397"/>
          <w:jc w:val="center"/>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t>Özel sektör</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r w:rsidRPr="00BB0BEA">
              <w:rPr>
                <w:sz w:val="24"/>
                <w:szCs w:val="24"/>
              </w:rPr>
              <w:sym w:font="Symbol" w:char="00D6"/>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roofErr w:type="gramStart"/>
            <w:r w:rsidRPr="00BB0BEA">
              <w:rPr>
                <w:sz w:val="24"/>
                <w:szCs w:val="24"/>
              </w:rPr>
              <w:t>o</w:t>
            </w:r>
            <w:proofErr w:type="gramEnd"/>
          </w:p>
        </w:tc>
        <w:tc>
          <w:tcPr>
            <w:tcW w:w="737" w:type="dxa"/>
            <w:tcBorders>
              <w:top w:val="single" w:sz="8" w:space="0" w:color="000000"/>
              <w:left w:val="single" w:sz="8" w:space="0" w:color="000000"/>
              <w:bottom w:val="single" w:sz="8" w:space="0" w:color="000000"/>
              <w:right w:val="single" w:sz="8" w:space="0" w:color="000000"/>
            </w:tcBorders>
            <w:vAlign w:val="center"/>
          </w:tcPr>
          <w:p w:rsidR="00A9395C" w:rsidRPr="00BB0BEA" w:rsidRDefault="00A9395C" w:rsidP="0030312A">
            <w:pPr>
              <w:spacing w:after="0" w:line="240" w:lineRule="auto"/>
              <w:rPr>
                <w:sz w:val="24"/>
                <w:szCs w:val="24"/>
              </w:rPr>
            </w:pPr>
          </w:p>
        </w:tc>
      </w:tr>
    </w:tbl>
    <w:p w:rsidR="00A9395C" w:rsidRDefault="00A9395C" w:rsidP="00A9395C">
      <w:pPr>
        <w:ind w:firstLine="708"/>
      </w:pPr>
      <w:r>
        <w:sym w:font="Symbol" w:char="F0D6"/>
      </w:r>
      <w:r>
        <w:t xml:space="preserve"> : Tamamı  </w:t>
      </w:r>
      <w:proofErr w:type="gramStart"/>
      <w:r>
        <w:t>O : Bir</w:t>
      </w:r>
      <w:proofErr w:type="gramEnd"/>
      <w:r>
        <w:t xml:space="preserve"> kısmı</w:t>
      </w:r>
    </w:p>
    <w:p w:rsidR="00A9395C" w:rsidRPr="00315F54" w:rsidRDefault="00315F54" w:rsidP="00A9395C">
      <w:pPr>
        <w:jc w:val="both"/>
        <w:rPr>
          <w:b/>
          <w:sz w:val="24"/>
          <w:szCs w:val="24"/>
        </w:rPr>
      </w:pPr>
      <w:r w:rsidRPr="00315F54">
        <w:rPr>
          <w:b/>
          <w:sz w:val="24"/>
          <w:szCs w:val="24"/>
        </w:rPr>
        <w:t>Tablo 8</w:t>
      </w: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A9395C" w:rsidRDefault="00A9395C" w:rsidP="00A9395C">
      <w:pPr>
        <w:jc w:val="both"/>
        <w:rPr>
          <w:b/>
          <w:color w:val="0070C0"/>
          <w:sz w:val="32"/>
          <w:szCs w:val="32"/>
        </w:rPr>
      </w:pPr>
    </w:p>
    <w:p w:rsidR="00CF46B9" w:rsidRDefault="00CF46B9" w:rsidP="00A9395C">
      <w:pPr>
        <w:jc w:val="both"/>
        <w:rPr>
          <w:b/>
          <w:color w:val="0070C0"/>
          <w:sz w:val="32"/>
          <w:szCs w:val="32"/>
        </w:rPr>
      </w:pPr>
    </w:p>
    <w:p w:rsidR="00A9395C" w:rsidRPr="005115AD" w:rsidRDefault="00A9395C" w:rsidP="00A9395C">
      <w:pPr>
        <w:jc w:val="both"/>
        <w:rPr>
          <w:b/>
          <w:color w:val="0070C0"/>
          <w:sz w:val="32"/>
          <w:szCs w:val="32"/>
        </w:rPr>
      </w:pPr>
      <w:r w:rsidRPr="005115AD">
        <w:rPr>
          <w:b/>
          <w:color w:val="0070C0"/>
          <w:sz w:val="32"/>
          <w:szCs w:val="32"/>
        </w:rPr>
        <w:t>5.</w:t>
      </w:r>
      <w:r>
        <w:rPr>
          <w:b/>
          <w:color w:val="0070C0"/>
          <w:sz w:val="32"/>
          <w:szCs w:val="32"/>
        </w:rPr>
        <w:t>Kurum İçi Analiz:</w:t>
      </w:r>
    </w:p>
    <w:p w:rsidR="00A9395C" w:rsidRDefault="00A9395C" w:rsidP="00A9395C">
      <w:pPr>
        <w:jc w:val="both"/>
        <w:rPr>
          <w:b/>
          <w:color w:val="FF0000"/>
          <w:sz w:val="32"/>
          <w:szCs w:val="32"/>
        </w:rPr>
      </w:pPr>
      <w:r w:rsidRPr="001B4685">
        <w:rPr>
          <w:b/>
          <w:color w:val="FF0000"/>
          <w:sz w:val="32"/>
          <w:szCs w:val="32"/>
        </w:rPr>
        <w:t>5.1 Örgütsel Yapı</w:t>
      </w:r>
    </w:p>
    <w:p w:rsidR="00A9395C" w:rsidRPr="001B4685" w:rsidRDefault="00A9395C" w:rsidP="00A9395C">
      <w:pPr>
        <w:jc w:val="both"/>
        <w:rPr>
          <w:b/>
          <w:color w:val="FF0000"/>
          <w:sz w:val="32"/>
          <w:szCs w:val="32"/>
        </w:rPr>
      </w:pPr>
    </w:p>
    <w:p w:rsidR="00A9395C" w:rsidRDefault="009A237F" w:rsidP="00A9395C">
      <w:pPr>
        <w:jc w:val="center"/>
      </w:pPr>
      <w:r>
        <w:rPr>
          <w:b/>
          <w:noProof/>
          <w:sz w:val="24"/>
          <w:szCs w:val="24"/>
          <w:lang w:eastAsia="tr-TR"/>
        </w:rPr>
        <mc:AlternateContent>
          <mc:Choice Requires="wpc">
            <w:drawing>
              <wp:inline distT="0" distB="0" distL="0" distR="0">
                <wp:extent cx="5143500" cy="2514600"/>
                <wp:effectExtent l="19050" t="19050" r="19050" b="19050"/>
                <wp:docPr id="17" name="Tuval 17"/>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FFFFFF"/>
                            </a:gs>
                            <a:gs pos="100000">
                              <a:srgbClr val="D6E3BC"/>
                            </a:gs>
                          </a:gsLst>
                          <a:lin ang="5400000" scaled="1"/>
                          <a:tileRect/>
                        </a:gradFill>
                      </wpc:bg>
                      <wpc:whole>
                        <a:ln w="12700" cap="flat" cmpd="sng" algn="ctr">
                          <a:solidFill>
                            <a:srgbClr val="DBE5F1"/>
                          </a:solidFill>
                          <a:prstDash val="solid"/>
                          <a:miter lim="800000"/>
                          <a:headEnd type="none" w="med" len="med"/>
                          <a:tailEnd type="none" w="med" len="med"/>
                        </a:ln>
                      </wpc:whole>
                      <wps:wsp>
                        <wps:cNvPr id="5" name="Rectangle 4"/>
                        <wps:cNvSpPr>
                          <a:spLocks noChangeArrowheads="1"/>
                        </wps:cNvSpPr>
                        <wps:spPr bwMode="auto">
                          <a:xfrm>
                            <a:off x="1943100" y="0"/>
                            <a:ext cx="1029200" cy="457200"/>
                          </a:xfrm>
                          <a:prstGeom prst="rect">
                            <a:avLst/>
                          </a:prstGeom>
                          <a:solidFill>
                            <a:srgbClr val="FFFFFF"/>
                          </a:solidFill>
                          <a:ln w="9525">
                            <a:solidFill>
                              <a:srgbClr val="000000"/>
                            </a:solidFill>
                            <a:miter lim="800000"/>
                            <a:headEnd/>
                            <a:tailEnd/>
                          </a:ln>
                        </wps:spPr>
                        <wps:txbx>
                          <w:txbxContent>
                            <w:p w:rsidR="00C815D0" w:rsidRPr="00C831E5" w:rsidRDefault="00C815D0" w:rsidP="00A9395C">
                              <w:pPr>
                                <w:rPr>
                                  <w:szCs w:val="20"/>
                                </w:rPr>
                              </w:pPr>
                              <w:r w:rsidRPr="00C831E5">
                                <w:rPr>
                                  <w:szCs w:val="20"/>
                                </w:rPr>
                                <w:t xml:space="preserve">   MÜDÜR</w:t>
                              </w:r>
                            </w:p>
                          </w:txbxContent>
                        </wps:txbx>
                        <wps:bodyPr rot="0" vert="horz" wrap="square" lIns="91440" tIns="45720" rIns="91440" bIns="45720" anchor="t" anchorCtr="0" upright="1">
                          <a:noAutofit/>
                        </wps:bodyPr>
                      </wps:wsp>
                      <wps:wsp>
                        <wps:cNvPr id="6" name="Rectangle 5"/>
                        <wps:cNvSpPr>
                          <a:spLocks noChangeArrowheads="1"/>
                        </wps:cNvSpPr>
                        <wps:spPr bwMode="auto">
                          <a:xfrm>
                            <a:off x="3658100" y="228600"/>
                            <a:ext cx="1222800" cy="342900"/>
                          </a:xfrm>
                          <a:prstGeom prst="rect">
                            <a:avLst/>
                          </a:prstGeom>
                          <a:solidFill>
                            <a:srgbClr val="FFFFFF"/>
                          </a:solidFill>
                          <a:ln w="9525">
                            <a:solidFill>
                              <a:srgbClr val="000000"/>
                            </a:solidFill>
                            <a:miter lim="800000"/>
                            <a:headEnd/>
                            <a:tailEnd/>
                          </a:ln>
                        </wps:spPr>
                        <wps:txbx>
                          <w:txbxContent>
                            <w:p w:rsidR="00C815D0" w:rsidRPr="00C831E5" w:rsidRDefault="00C815D0" w:rsidP="00A9395C">
                              <w:pPr>
                                <w:rPr>
                                  <w:szCs w:val="20"/>
                                </w:rPr>
                              </w:pPr>
                              <w:r w:rsidRPr="00C831E5">
                                <w:rPr>
                                  <w:szCs w:val="20"/>
                                </w:rPr>
                                <w:t>Okul-Aile Birliği</w:t>
                              </w:r>
                            </w:p>
                          </w:txbxContent>
                        </wps:txbx>
                        <wps:bodyPr rot="0" vert="horz" wrap="square" lIns="91440" tIns="45720" rIns="91440" bIns="45720" anchor="t" anchorCtr="0" upright="1">
                          <a:noAutofit/>
                        </wps:bodyPr>
                      </wps:wsp>
                      <wps:wsp>
                        <wps:cNvPr id="7" name="Rectangle 6"/>
                        <wps:cNvSpPr>
                          <a:spLocks noChangeArrowheads="1"/>
                        </wps:cNvSpPr>
                        <wps:spPr bwMode="auto">
                          <a:xfrm>
                            <a:off x="274300" y="1143000"/>
                            <a:ext cx="1029200" cy="342900"/>
                          </a:xfrm>
                          <a:prstGeom prst="rect">
                            <a:avLst/>
                          </a:prstGeom>
                          <a:solidFill>
                            <a:srgbClr val="FFFFFF"/>
                          </a:solidFill>
                          <a:ln w="9525">
                            <a:solidFill>
                              <a:srgbClr val="000000"/>
                            </a:solidFill>
                            <a:miter lim="800000"/>
                            <a:headEnd/>
                            <a:tailEnd/>
                          </a:ln>
                        </wps:spPr>
                        <wps:txbx>
                          <w:txbxContent>
                            <w:p w:rsidR="00C815D0" w:rsidRPr="00C831E5" w:rsidRDefault="00C815D0" w:rsidP="00A9395C">
                              <w:pPr>
                                <w:rPr>
                                  <w:szCs w:val="20"/>
                                </w:rPr>
                              </w:pPr>
                              <w:r w:rsidRPr="00C831E5">
                                <w:rPr>
                                  <w:szCs w:val="20"/>
                                </w:rPr>
                                <w:t>Komisyonlar</w:t>
                              </w:r>
                            </w:p>
                          </w:txbxContent>
                        </wps:txbx>
                        <wps:bodyPr rot="0" vert="horz" wrap="square" lIns="91440" tIns="45720" rIns="91440" bIns="45720" anchor="t" anchorCtr="0" upright="1">
                          <a:noAutofit/>
                        </wps:bodyPr>
                      </wps:wsp>
                      <wps:wsp>
                        <wps:cNvPr id="8" name="Rectangle 7"/>
                        <wps:cNvSpPr>
                          <a:spLocks noChangeArrowheads="1"/>
                        </wps:cNvSpPr>
                        <wps:spPr bwMode="auto">
                          <a:xfrm>
                            <a:off x="1988500" y="800100"/>
                            <a:ext cx="1028400" cy="457200"/>
                          </a:xfrm>
                          <a:prstGeom prst="rect">
                            <a:avLst/>
                          </a:prstGeom>
                          <a:solidFill>
                            <a:srgbClr val="FFFFFF"/>
                          </a:solidFill>
                          <a:ln w="9525">
                            <a:solidFill>
                              <a:srgbClr val="000000"/>
                            </a:solidFill>
                            <a:miter lim="800000"/>
                            <a:headEnd/>
                            <a:tailEnd/>
                          </a:ln>
                        </wps:spPr>
                        <wps:txbx>
                          <w:txbxContent>
                            <w:p w:rsidR="00C815D0" w:rsidRPr="00966CD7" w:rsidRDefault="00C815D0" w:rsidP="00A9395C">
                              <w:pPr>
                                <w:rPr>
                                  <w:sz w:val="20"/>
                                  <w:szCs w:val="20"/>
                                </w:rPr>
                              </w:pPr>
                              <w:r w:rsidRPr="00966CD7">
                                <w:rPr>
                                  <w:sz w:val="20"/>
                                  <w:szCs w:val="20"/>
                                </w:rPr>
                                <w:t>Sınıf Öğretmenleri</w:t>
                              </w:r>
                            </w:p>
                          </w:txbxContent>
                        </wps:txbx>
                        <wps:bodyPr rot="0" vert="horz" wrap="square" lIns="91440" tIns="45720" rIns="91440" bIns="45720" anchor="t" anchorCtr="0" upright="1">
                          <a:noAutofit/>
                        </wps:bodyPr>
                      </wps:wsp>
                      <wps:wsp>
                        <wps:cNvPr id="9" name="Rectangle 8"/>
                        <wps:cNvSpPr>
                          <a:spLocks noChangeArrowheads="1"/>
                        </wps:cNvSpPr>
                        <wps:spPr bwMode="auto">
                          <a:xfrm>
                            <a:off x="3658100" y="1143000"/>
                            <a:ext cx="1222800" cy="342900"/>
                          </a:xfrm>
                          <a:prstGeom prst="rect">
                            <a:avLst/>
                          </a:prstGeom>
                          <a:solidFill>
                            <a:srgbClr val="FFFFFF"/>
                          </a:solidFill>
                          <a:ln w="9525">
                            <a:solidFill>
                              <a:srgbClr val="000000"/>
                            </a:solidFill>
                            <a:miter lim="800000"/>
                            <a:headEnd/>
                            <a:tailEnd/>
                          </a:ln>
                        </wps:spPr>
                        <wps:txbx>
                          <w:txbxContent>
                            <w:p w:rsidR="00C815D0" w:rsidRPr="00C831E5" w:rsidRDefault="00C815D0" w:rsidP="00A9395C">
                              <w:pPr>
                                <w:rPr>
                                  <w:szCs w:val="20"/>
                                </w:rPr>
                              </w:pPr>
                              <w:r w:rsidRPr="00C831E5">
                                <w:rPr>
                                  <w:szCs w:val="20"/>
                                </w:rPr>
                                <w:t>Kurullar</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1943100" y="1943100"/>
                            <a:ext cx="1029200" cy="457200"/>
                          </a:xfrm>
                          <a:prstGeom prst="rect">
                            <a:avLst/>
                          </a:prstGeom>
                          <a:solidFill>
                            <a:srgbClr val="FFFFFF"/>
                          </a:solidFill>
                          <a:ln w="9525">
                            <a:solidFill>
                              <a:srgbClr val="000000"/>
                            </a:solidFill>
                            <a:miter lim="800000"/>
                            <a:headEnd/>
                            <a:tailEnd/>
                          </a:ln>
                        </wps:spPr>
                        <wps:txbx>
                          <w:txbxContent>
                            <w:p w:rsidR="00C815D0" w:rsidRPr="003B57B9" w:rsidRDefault="00C815D0" w:rsidP="00A9395C">
                              <w:pPr>
                                <w:rPr>
                                  <w:sz w:val="20"/>
                                  <w:szCs w:val="20"/>
                                </w:rPr>
                              </w:pPr>
                              <w:r>
                                <w:rPr>
                                  <w:sz w:val="20"/>
                                  <w:szCs w:val="20"/>
                                </w:rPr>
                                <w:t>Yardımcı Hizmetler</w:t>
                              </w:r>
                            </w:p>
                            <w:p w:rsidR="00C815D0" w:rsidRPr="007A417E" w:rsidRDefault="00C815D0" w:rsidP="00A9395C"/>
                          </w:txbxContent>
                        </wps:txbx>
                        <wps:bodyPr rot="0" vert="horz" wrap="square" lIns="91440" tIns="45720" rIns="91440" bIns="45720" anchor="t" anchorCtr="0" upright="1">
                          <a:noAutofit/>
                        </wps:bodyPr>
                      </wps:wsp>
                      <wps:wsp>
                        <wps:cNvPr id="11" name="Line 10"/>
                        <wps:cNvCnPr/>
                        <wps:spPr bwMode="auto">
                          <a:xfrm>
                            <a:off x="2400900" y="4572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flipH="1">
                            <a:off x="1302700" y="1028700"/>
                            <a:ext cx="640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3017700" y="914400"/>
                            <a:ext cx="685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9723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2400900" y="12573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2400900"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7" o:spid="_x0000_s1026" editas="canvas" style="width:405pt;height:198pt;mso-position-horizontal-relative:char;mso-position-vertical-relative:line" coordsize="51435,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">
                <v:shape id="_x0000_s1027" type="#_x0000_t75" style="position:absolute;width:51435;height:25146;visibility:visible;mso-wrap-style:square" filled="t" stroked="t" strokecolor="#dbe5f1" strokeweight="1pt">
                  <v:fill color2="#d6e3bc" o:detectmouseclick="t" focus="100%" type="gradient"/>
                  <v:path o:connecttype="none"/>
                </v:shape>
                <v:rect id="Rectangle 4" o:spid="_x0000_s1028" style="position:absolute;left:19431;width:1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E482E" w:rsidRPr="00C831E5" w:rsidRDefault="008E482E" w:rsidP="00A9395C">
                        <w:pPr>
                          <w:rPr>
                            <w:szCs w:val="20"/>
                          </w:rPr>
                        </w:pPr>
                        <w:r w:rsidRPr="00C831E5">
                          <w:rPr>
                            <w:szCs w:val="20"/>
                          </w:rPr>
                          <w:t xml:space="preserve">   MÜDÜR</w:t>
                        </w:r>
                      </w:p>
                    </w:txbxContent>
                  </v:textbox>
                </v:rect>
                <v:rect id="Rectangle 5" o:spid="_x0000_s1029" style="position:absolute;left:36581;top:2286;width:122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E482E" w:rsidRPr="00C831E5" w:rsidRDefault="008E482E" w:rsidP="00A9395C">
                        <w:pPr>
                          <w:rPr>
                            <w:szCs w:val="20"/>
                          </w:rPr>
                        </w:pPr>
                        <w:r w:rsidRPr="00C831E5">
                          <w:rPr>
                            <w:szCs w:val="20"/>
                          </w:rPr>
                          <w:t>Okul-Aile Birliği</w:t>
                        </w:r>
                      </w:p>
                    </w:txbxContent>
                  </v:textbox>
                </v:rect>
                <v:rect id="Rectangle 6" o:spid="_x0000_s1030" style="position:absolute;left:2743;top:11430;width:102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E482E" w:rsidRPr="00C831E5" w:rsidRDefault="008E482E" w:rsidP="00A9395C">
                        <w:pPr>
                          <w:rPr>
                            <w:szCs w:val="20"/>
                          </w:rPr>
                        </w:pPr>
                        <w:r w:rsidRPr="00C831E5">
                          <w:rPr>
                            <w:szCs w:val="20"/>
                          </w:rPr>
                          <w:t>Komisyonlar</w:t>
                        </w:r>
                      </w:p>
                    </w:txbxContent>
                  </v:textbox>
                </v:rect>
                <v:rect id="Rectangle 7" o:spid="_x0000_s1031" style="position:absolute;left:19885;top:8001;width:102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E482E" w:rsidRPr="00966CD7" w:rsidRDefault="008E482E" w:rsidP="00A9395C">
                        <w:pPr>
                          <w:rPr>
                            <w:sz w:val="20"/>
                            <w:szCs w:val="20"/>
                          </w:rPr>
                        </w:pPr>
                        <w:r w:rsidRPr="00966CD7">
                          <w:rPr>
                            <w:sz w:val="20"/>
                            <w:szCs w:val="20"/>
                          </w:rPr>
                          <w:t>Sınıf Öğretmenleri</w:t>
                        </w:r>
                      </w:p>
                    </w:txbxContent>
                  </v:textbox>
                </v:rect>
                <v:rect id="Rectangle 8" o:spid="_x0000_s1032" style="position:absolute;left:36581;top:11430;width:122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E482E" w:rsidRPr="00C831E5" w:rsidRDefault="008E482E" w:rsidP="00A9395C">
                        <w:pPr>
                          <w:rPr>
                            <w:szCs w:val="20"/>
                          </w:rPr>
                        </w:pPr>
                        <w:r w:rsidRPr="00C831E5">
                          <w:rPr>
                            <w:szCs w:val="20"/>
                          </w:rPr>
                          <w:t>Kurullar</w:t>
                        </w:r>
                      </w:p>
                    </w:txbxContent>
                  </v:textbox>
                </v:rect>
                <v:rect id="Rectangle 9" o:spid="_x0000_s1033" style="position:absolute;left:19431;top:19431;width:1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E482E" w:rsidRPr="003B57B9" w:rsidRDefault="008E482E" w:rsidP="00A9395C">
                        <w:pPr>
                          <w:rPr>
                            <w:sz w:val="20"/>
                            <w:szCs w:val="20"/>
                          </w:rPr>
                        </w:pPr>
                        <w:r>
                          <w:rPr>
                            <w:sz w:val="20"/>
                            <w:szCs w:val="20"/>
                          </w:rPr>
                          <w:t>Yardımcı Hizmetler</w:t>
                        </w:r>
                      </w:p>
                      <w:p w:rsidR="008E482E" w:rsidRPr="007A417E" w:rsidRDefault="008E482E" w:rsidP="00A9395C"/>
                    </w:txbxContent>
                  </v:textbox>
                </v:rect>
                <v:line id="Line 10" o:spid="_x0000_s1034" style="position:absolute;visibility:visible;mso-wrap-style:square" from="24009,4572" to="2400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1" o:spid="_x0000_s1035" style="position:absolute;flip:x;visibility:visible;mso-wrap-style:square" from="13027,10287" to="1943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2" o:spid="_x0000_s1036" style="position:absolute;visibility:visible;mso-wrap-style:square" from="30177,9144" to="3703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7" style="position:absolute;visibility:visible;mso-wrap-style:square" from="29723,2286" to="3658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8" style="position:absolute;visibility:visible;mso-wrap-style:square" from="24009,12573" to="2400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9" style="position:absolute;visibility:visible;mso-wrap-style:square" from="24009,22860"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anchorlock/>
              </v:group>
            </w:pict>
          </mc:Fallback>
        </mc:AlternateContent>
      </w:r>
    </w:p>
    <w:p w:rsidR="00A9395C" w:rsidRPr="00CB6334" w:rsidRDefault="00315F54" w:rsidP="00A9395C">
      <w:pPr>
        <w:rPr>
          <w:b/>
          <w:sz w:val="24"/>
          <w:szCs w:val="24"/>
        </w:rPr>
      </w:pPr>
      <w:r>
        <w:rPr>
          <w:b/>
          <w:sz w:val="24"/>
          <w:szCs w:val="24"/>
        </w:rPr>
        <w:t>Tablo 9</w:t>
      </w:r>
    </w:p>
    <w:p w:rsidR="00074D86" w:rsidRDefault="00074D86" w:rsidP="00A9395C">
      <w:pPr>
        <w:jc w:val="both"/>
        <w:rPr>
          <w:b/>
          <w:color w:val="FF0000"/>
          <w:sz w:val="32"/>
          <w:szCs w:val="32"/>
        </w:rPr>
      </w:pPr>
    </w:p>
    <w:p w:rsidR="009D353E" w:rsidRDefault="009D353E" w:rsidP="00A9395C">
      <w:pPr>
        <w:jc w:val="both"/>
        <w:rPr>
          <w:b/>
          <w:color w:val="FF0000"/>
          <w:sz w:val="32"/>
          <w:szCs w:val="32"/>
        </w:rPr>
      </w:pPr>
      <w:r>
        <w:rPr>
          <w:b/>
          <w:color w:val="FF0000"/>
          <w:sz w:val="32"/>
          <w:szCs w:val="32"/>
        </w:rPr>
        <w:t>KURUM YAPISI</w:t>
      </w:r>
    </w:p>
    <w:p w:rsidR="009D353E" w:rsidRPr="00074D86" w:rsidRDefault="009D353E" w:rsidP="00A9395C">
      <w:pPr>
        <w:jc w:val="both"/>
        <w:rPr>
          <w:color w:val="000000" w:themeColor="text1"/>
          <w:sz w:val="32"/>
          <w:szCs w:val="32"/>
        </w:rPr>
      </w:pPr>
      <w:r w:rsidRPr="00074D86">
        <w:rPr>
          <w:color w:val="000000" w:themeColor="text1"/>
          <w:sz w:val="32"/>
          <w:szCs w:val="32"/>
        </w:rPr>
        <w:t xml:space="preserve">Okulumuz tek katlı olup dört derslik, mutfak, oyun odası, çok amaçlı salon, bekleme salonu, öğretmenler odası, bir idareci odası, bir öğretmen </w:t>
      </w:r>
      <w:proofErr w:type="spellStart"/>
      <w:r w:rsidRPr="00074D86">
        <w:rPr>
          <w:color w:val="000000" w:themeColor="text1"/>
          <w:sz w:val="32"/>
          <w:szCs w:val="32"/>
        </w:rPr>
        <w:t>lavabosı</w:t>
      </w:r>
      <w:proofErr w:type="spellEnd"/>
      <w:r w:rsidRPr="00074D86">
        <w:rPr>
          <w:color w:val="000000" w:themeColor="text1"/>
          <w:sz w:val="32"/>
          <w:szCs w:val="32"/>
        </w:rPr>
        <w:t xml:space="preserve"> ve iki çocuk </w:t>
      </w:r>
      <w:proofErr w:type="spellStart"/>
      <w:r w:rsidRPr="00074D86">
        <w:rPr>
          <w:color w:val="000000" w:themeColor="text1"/>
          <w:sz w:val="32"/>
          <w:szCs w:val="32"/>
        </w:rPr>
        <w:t>lavabosından</w:t>
      </w:r>
      <w:proofErr w:type="spellEnd"/>
      <w:r w:rsidRPr="00074D86">
        <w:rPr>
          <w:color w:val="000000" w:themeColor="text1"/>
          <w:sz w:val="32"/>
          <w:szCs w:val="32"/>
        </w:rPr>
        <w:t xml:space="preserve"> oluşmaktadır.</w:t>
      </w:r>
    </w:p>
    <w:p w:rsidR="009D353E" w:rsidRPr="00074D86" w:rsidRDefault="009D353E" w:rsidP="00A9395C">
      <w:pPr>
        <w:jc w:val="both"/>
        <w:rPr>
          <w:color w:val="000000" w:themeColor="text1"/>
          <w:sz w:val="32"/>
          <w:szCs w:val="32"/>
        </w:rPr>
      </w:pPr>
      <w:r w:rsidRPr="00074D86">
        <w:rPr>
          <w:color w:val="000000" w:themeColor="text1"/>
          <w:sz w:val="32"/>
          <w:szCs w:val="32"/>
        </w:rPr>
        <w:t>Okulumuzda bir idareci, dört okul öncesi öğretmeni ve üç hizmetli personel görev yapmaktadır.</w:t>
      </w:r>
    </w:p>
    <w:p w:rsidR="009D353E" w:rsidRDefault="009D353E" w:rsidP="00A9395C">
      <w:pPr>
        <w:jc w:val="both"/>
        <w:rPr>
          <w:color w:val="000000" w:themeColor="text1"/>
          <w:sz w:val="32"/>
          <w:szCs w:val="32"/>
        </w:rPr>
      </w:pPr>
      <w:r w:rsidRPr="00074D86">
        <w:rPr>
          <w:color w:val="000000" w:themeColor="text1"/>
          <w:sz w:val="32"/>
          <w:szCs w:val="32"/>
        </w:rPr>
        <w:t xml:space="preserve">2015 yılı itibari ile okulumuzda </w:t>
      </w:r>
      <w:r w:rsidR="00074D86" w:rsidRPr="00074D86">
        <w:rPr>
          <w:color w:val="000000" w:themeColor="text1"/>
          <w:sz w:val="32"/>
          <w:szCs w:val="32"/>
        </w:rPr>
        <w:t>kayıtlı yetmiş öğrenci bulunmaktadır.</w:t>
      </w:r>
    </w:p>
    <w:p w:rsidR="00074D86" w:rsidRDefault="00074D86" w:rsidP="00A9395C">
      <w:pPr>
        <w:jc w:val="both"/>
        <w:rPr>
          <w:color w:val="000000" w:themeColor="text1"/>
          <w:sz w:val="32"/>
          <w:szCs w:val="32"/>
        </w:rPr>
      </w:pPr>
    </w:p>
    <w:p w:rsidR="00074D86" w:rsidRPr="00074D86" w:rsidRDefault="00074D86" w:rsidP="00A9395C">
      <w:pPr>
        <w:jc w:val="both"/>
        <w:rPr>
          <w:color w:val="000000" w:themeColor="text1"/>
          <w:sz w:val="32"/>
          <w:szCs w:val="32"/>
        </w:rPr>
      </w:pPr>
    </w:p>
    <w:tbl>
      <w:tblPr>
        <w:tblStyle w:val="TabloKlavuzu"/>
        <w:tblW w:w="0" w:type="auto"/>
        <w:tblLook w:val="04A0" w:firstRow="1" w:lastRow="0" w:firstColumn="1" w:lastColumn="0" w:noHBand="0" w:noVBand="1"/>
      </w:tblPr>
      <w:tblGrid>
        <w:gridCol w:w="2121"/>
        <w:gridCol w:w="2121"/>
        <w:gridCol w:w="2121"/>
        <w:gridCol w:w="2121"/>
        <w:gridCol w:w="2122"/>
      </w:tblGrid>
      <w:tr w:rsidR="00074D86" w:rsidTr="005B5ACC">
        <w:tc>
          <w:tcPr>
            <w:tcW w:w="6363" w:type="dxa"/>
            <w:gridSpan w:val="3"/>
          </w:tcPr>
          <w:p w:rsidR="00074D86" w:rsidRPr="00074D86" w:rsidRDefault="00074D86" w:rsidP="00074D86">
            <w:pPr>
              <w:jc w:val="center"/>
              <w:rPr>
                <w:color w:val="000000" w:themeColor="text1"/>
                <w:sz w:val="32"/>
                <w:szCs w:val="32"/>
              </w:rPr>
            </w:pPr>
            <w:r w:rsidRPr="00074D86">
              <w:rPr>
                <w:color w:val="000000" w:themeColor="text1"/>
                <w:sz w:val="32"/>
                <w:szCs w:val="32"/>
              </w:rPr>
              <w:t>ÖĞRENCİ SAYISI</w:t>
            </w:r>
          </w:p>
        </w:tc>
        <w:tc>
          <w:tcPr>
            <w:tcW w:w="2121" w:type="dxa"/>
            <w:vMerge w:val="restart"/>
          </w:tcPr>
          <w:p w:rsidR="00074D86" w:rsidRPr="00074D86" w:rsidRDefault="00074D86" w:rsidP="00074D86">
            <w:pPr>
              <w:jc w:val="center"/>
              <w:rPr>
                <w:color w:val="000000" w:themeColor="text1"/>
                <w:sz w:val="32"/>
                <w:szCs w:val="32"/>
              </w:rPr>
            </w:pPr>
            <w:r w:rsidRPr="00074D86">
              <w:rPr>
                <w:color w:val="000000" w:themeColor="text1"/>
                <w:sz w:val="32"/>
                <w:szCs w:val="32"/>
              </w:rPr>
              <w:t>ÖĞRETMEN SAYISI</w:t>
            </w:r>
          </w:p>
        </w:tc>
        <w:tc>
          <w:tcPr>
            <w:tcW w:w="2122" w:type="dxa"/>
            <w:vMerge w:val="restart"/>
          </w:tcPr>
          <w:p w:rsidR="00074D86" w:rsidRPr="00074D86" w:rsidRDefault="00074D86" w:rsidP="00074D86">
            <w:pPr>
              <w:jc w:val="center"/>
              <w:rPr>
                <w:color w:val="000000" w:themeColor="text1"/>
                <w:sz w:val="32"/>
                <w:szCs w:val="32"/>
              </w:rPr>
            </w:pPr>
            <w:r w:rsidRPr="00074D86">
              <w:rPr>
                <w:color w:val="000000" w:themeColor="text1"/>
                <w:sz w:val="32"/>
                <w:szCs w:val="32"/>
              </w:rPr>
              <w:t>DERSLİK SAYISI</w:t>
            </w:r>
          </w:p>
        </w:tc>
      </w:tr>
      <w:tr w:rsidR="00074D86" w:rsidTr="00074D86">
        <w:tc>
          <w:tcPr>
            <w:tcW w:w="2121" w:type="dxa"/>
          </w:tcPr>
          <w:p w:rsidR="00074D86" w:rsidRPr="00074D86" w:rsidRDefault="00074D86" w:rsidP="00074D86">
            <w:pPr>
              <w:jc w:val="center"/>
              <w:rPr>
                <w:color w:val="000000" w:themeColor="text1"/>
                <w:sz w:val="32"/>
                <w:szCs w:val="32"/>
              </w:rPr>
            </w:pPr>
            <w:r w:rsidRPr="00074D86">
              <w:rPr>
                <w:color w:val="000000" w:themeColor="text1"/>
                <w:sz w:val="32"/>
                <w:szCs w:val="32"/>
              </w:rPr>
              <w:t>ERKEK</w:t>
            </w:r>
          </w:p>
        </w:tc>
        <w:tc>
          <w:tcPr>
            <w:tcW w:w="2121" w:type="dxa"/>
          </w:tcPr>
          <w:p w:rsidR="00074D86" w:rsidRPr="00074D86" w:rsidRDefault="00074D86" w:rsidP="00074D86">
            <w:pPr>
              <w:jc w:val="center"/>
              <w:rPr>
                <w:color w:val="000000" w:themeColor="text1"/>
                <w:sz w:val="32"/>
                <w:szCs w:val="32"/>
              </w:rPr>
            </w:pPr>
            <w:r w:rsidRPr="00074D86">
              <w:rPr>
                <w:color w:val="000000" w:themeColor="text1"/>
                <w:sz w:val="32"/>
                <w:szCs w:val="32"/>
              </w:rPr>
              <w:t>KIZ</w:t>
            </w:r>
          </w:p>
        </w:tc>
        <w:tc>
          <w:tcPr>
            <w:tcW w:w="2121" w:type="dxa"/>
          </w:tcPr>
          <w:p w:rsidR="00074D86" w:rsidRPr="00074D86" w:rsidRDefault="00074D86" w:rsidP="00074D86">
            <w:pPr>
              <w:jc w:val="center"/>
              <w:rPr>
                <w:color w:val="000000" w:themeColor="text1"/>
                <w:sz w:val="32"/>
                <w:szCs w:val="32"/>
              </w:rPr>
            </w:pPr>
            <w:r w:rsidRPr="00074D86">
              <w:rPr>
                <w:color w:val="000000" w:themeColor="text1"/>
                <w:sz w:val="32"/>
                <w:szCs w:val="32"/>
              </w:rPr>
              <w:t>TOPLAM</w:t>
            </w:r>
          </w:p>
        </w:tc>
        <w:tc>
          <w:tcPr>
            <w:tcW w:w="2121" w:type="dxa"/>
            <w:vMerge/>
          </w:tcPr>
          <w:p w:rsidR="00074D86" w:rsidRDefault="00074D86" w:rsidP="00074D86">
            <w:pPr>
              <w:jc w:val="center"/>
              <w:rPr>
                <w:b/>
                <w:color w:val="FF0000"/>
                <w:sz w:val="32"/>
                <w:szCs w:val="32"/>
              </w:rPr>
            </w:pPr>
          </w:p>
        </w:tc>
        <w:tc>
          <w:tcPr>
            <w:tcW w:w="2122" w:type="dxa"/>
            <w:vMerge/>
          </w:tcPr>
          <w:p w:rsidR="00074D86" w:rsidRDefault="00074D86" w:rsidP="00074D86">
            <w:pPr>
              <w:jc w:val="center"/>
              <w:rPr>
                <w:b/>
                <w:color w:val="FF0000"/>
                <w:sz w:val="32"/>
                <w:szCs w:val="32"/>
              </w:rPr>
            </w:pPr>
          </w:p>
        </w:tc>
      </w:tr>
      <w:tr w:rsidR="00074D86" w:rsidRPr="00074D86" w:rsidTr="00074D86">
        <w:tc>
          <w:tcPr>
            <w:tcW w:w="2121" w:type="dxa"/>
          </w:tcPr>
          <w:p w:rsidR="00074D86" w:rsidRPr="00074D86" w:rsidRDefault="00C815D0" w:rsidP="00074D86">
            <w:pPr>
              <w:jc w:val="center"/>
              <w:rPr>
                <w:color w:val="000000" w:themeColor="text1"/>
                <w:sz w:val="32"/>
                <w:szCs w:val="32"/>
              </w:rPr>
            </w:pPr>
            <w:r>
              <w:rPr>
                <w:color w:val="000000" w:themeColor="text1"/>
                <w:sz w:val="32"/>
                <w:szCs w:val="32"/>
              </w:rPr>
              <w:t>42</w:t>
            </w:r>
          </w:p>
        </w:tc>
        <w:tc>
          <w:tcPr>
            <w:tcW w:w="2121" w:type="dxa"/>
          </w:tcPr>
          <w:p w:rsidR="00074D86" w:rsidRPr="00074D86" w:rsidRDefault="00C815D0" w:rsidP="00074D86">
            <w:pPr>
              <w:jc w:val="center"/>
              <w:rPr>
                <w:color w:val="000000" w:themeColor="text1"/>
                <w:sz w:val="32"/>
                <w:szCs w:val="32"/>
              </w:rPr>
            </w:pPr>
            <w:r>
              <w:rPr>
                <w:color w:val="000000" w:themeColor="text1"/>
                <w:sz w:val="32"/>
                <w:szCs w:val="32"/>
              </w:rPr>
              <w:t>37</w:t>
            </w:r>
          </w:p>
        </w:tc>
        <w:tc>
          <w:tcPr>
            <w:tcW w:w="2121" w:type="dxa"/>
          </w:tcPr>
          <w:p w:rsidR="00074D86" w:rsidRPr="00074D86" w:rsidRDefault="00C815D0" w:rsidP="00074D86">
            <w:pPr>
              <w:jc w:val="center"/>
              <w:rPr>
                <w:color w:val="000000" w:themeColor="text1"/>
                <w:sz w:val="32"/>
                <w:szCs w:val="32"/>
              </w:rPr>
            </w:pPr>
            <w:r>
              <w:rPr>
                <w:color w:val="000000" w:themeColor="text1"/>
                <w:sz w:val="32"/>
                <w:szCs w:val="32"/>
              </w:rPr>
              <w:t>120</w:t>
            </w:r>
          </w:p>
        </w:tc>
        <w:tc>
          <w:tcPr>
            <w:tcW w:w="2121" w:type="dxa"/>
          </w:tcPr>
          <w:p w:rsidR="00074D86" w:rsidRPr="00074D86" w:rsidRDefault="004B2C1B" w:rsidP="004B2C1B">
            <w:pPr>
              <w:rPr>
                <w:color w:val="000000" w:themeColor="text1"/>
                <w:sz w:val="32"/>
                <w:szCs w:val="32"/>
              </w:rPr>
            </w:pPr>
            <w:r>
              <w:rPr>
                <w:color w:val="000000" w:themeColor="text1"/>
                <w:sz w:val="32"/>
                <w:szCs w:val="32"/>
              </w:rPr>
              <w:t>6</w:t>
            </w:r>
          </w:p>
        </w:tc>
        <w:tc>
          <w:tcPr>
            <w:tcW w:w="2122" w:type="dxa"/>
          </w:tcPr>
          <w:p w:rsidR="00074D86" w:rsidRPr="00074D86" w:rsidRDefault="004B2C1B" w:rsidP="00074D86">
            <w:pPr>
              <w:jc w:val="center"/>
              <w:rPr>
                <w:color w:val="000000" w:themeColor="text1"/>
                <w:sz w:val="32"/>
                <w:szCs w:val="32"/>
              </w:rPr>
            </w:pPr>
            <w:r>
              <w:rPr>
                <w:color w:val="000000" w:themeColor="text1"/>
                <w:sz w:val="32"/>
                <w:szCs w:val="32"/>
              </w:rPr>
              <w:t>3</w:t>
            </w:r>
          </w:p>
        </w:tc>
      </w:tr>
    </w:tbl>
    <w:p w:rsidR="00074D86" w:rsidRPr="00CB6334" w:rsidRDefault="00074D86" w:rsidP="00074D86">
      <w:pPr>
        <w:rPr>
          <w:b/>
          <w:sz w:val="24"/>
          <w:szCs w:val="24"/>
        </w:rPr>
      </w:pPr>
      <w:r>
        <w:rPr>
          <w:b/>
          <w:sz w:val="24"/>
          <w:szCs w:val="24"/>
        </w:rPr>
        <w:t>Tablo 10</w:t>
      </w:r>
    </w:p>
    <w:p w:rsidR="00A9395C" w:rsidRPr="001B4685" w:rsidRDefault="00A9395C" w:rsidP="00A9395C">
      <w:pPr>
        <w:jc w:val="both"/>
        <w:rPr>
          <w:b/>
          <w:color w:val="FF0000"/>
          <w:sz w:val="32"/>
          <w:szCs w:val="32"/>
        </w:rPr>
      </w:pPr>
      <w:r w:rsidRPr="001B4685">
        <w:rPr>
          <w:b/>
          <w:color w:val="FF0000"/>
          <w:sz w:val="32"/>
          <w:szCs w:val="32"/>
        </w:rPr>
        <w:lastRenderedPageBreak/>
        <w:t xml:space="preserve">5.2 İnsan Kaynakları </w:t>
      </w:r>
    </w:p>
    <w:p w:rsidR="00A9395C" w:rsidRPr="00D23A4F" w:rsidRDefault="009D353E" w:rsidP="00A9395C">
      <w:pPr>
        <w:ind w:left="708" w:firstLine="708"/>
        <w:rPr>
          <w:bCs/>
          <w:sz w:val="24"/>
          <w:szCs w:val="24"/>
        </w:rPr>
      </w:pPr>
      <w:r>
        <w:rPr>
          <w:b/>
          <w:bCs/>
          <w:sz w:val="24"/>
          <w:szCs w:val="24"/>
        </w:rPr>
        <w:t>2015</w:t>
      </w:r>
      <w:r w:rsidR="00A9395C" w:rsidRPr="00C15021">
        <w:rPr>
          <w:b/>
          <w:bCs/>
          <w:sz w:val="24"/>
          <w:szCs w:val="24"/>
        </w:rPr>
        <w:t xml:space="preserve"> Yılı Kurumdaki Mevcut Yönetici Sayısı:</w:t>
      </w: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
        <w:gridCol w:w="2486"/>
        <w:gridCol w:w="1068"/>
        <w:gridCol w:w="1279"/>
        <w:gridCol w:w="1279"/>
      </w:tblGrid>
      <w:tr w:rsidR="00A9395C" w:rsidRPr="00EC42C6" w:rsidTr="00B77A3D">
        <w:trPr>
          <w:trHeight w:val="274"/>
          <w:jc w:val="center"/>
        </w:trPr>
        <w:tc>
          <w:tcPr>
            <w:tcW w:w="729" w:type="dxa"/>
            <w:shd w:val="clear" w:color="auto" w:fill="C6D9F1" w:themeFill="text2" w:themeFillTint="33"/>
          </w:tcPr>
          <w:p w:rsidR="00A9395C" w:rsidRPr="00EC42C6" w:rsidRDefault="00A9395C" w:rsidP="0030312A">
            <w:pPr>
              <w:jc w:val="both"/>
              <w:rPr>
                <w:bCs/>
                <w:sz w:val="24"/>
                <w:szCs w:val="24"/>
              </w:rPr>
            </w:pPr>
          </w:p>
        </w:tc>
        <w:tc>
          <w:tcPr>
            <w:tcW w:w="2486" w:type="dxa"/>
            <w:shd w:val="clear" w:color="auto" w:fill="C6D9F1" w:themeFill="text2" w:themeFillTint="33"/>
          </w:tcPr>
          <w:p w:rsidR="00A9395C" w:rsidRPr="00EC42C6" w:rsidRDefault="00A9395C" w:rsidP="0030312A">
            <w:pPr>
              <w:jc w:val="both"/>
              <w:rPr>
                <w:bCs/>
                <w:sz w:val="24"/>
                <w:szCs w:val="24"/>
              </w:rPr>
            </w:pPr>
            <w:r w:rsidRPr="00EC42C6">
              <w:rPr>
                <w:bCs/>
                <w:sz w:val="24"/>
                <w:szCs w:val="24"/>
              </w:rPr>
              <w:t>Görevi</w:t>
            </w:r>
          </w:p>
        </w:tc>
        <w:tc>
          <w:tcPr>
            <w:tcW w:w="1068" w:type="dxa"/>
            <w:shd w:val="clear" w:color="auto" w:fill="C6D9F1" w:themeFill="text2" w:themeFillTint="33"/>
          </w:tcPr>
          <w:p w:rsidR="00A9395C" w:rsidRPr="00EC42C6" w:rsidRDefault="00A9395C" w:rsidP="0030312A">
            <w:pPr>
              <w:jc w:val="both"/>
              <w:rPr>
                <w:bCs/>
                <w:sz w:val="24"/>
                <w:szCs w:val="24"/>
              </w:rPr>
            </w:pPr>
            <w:r w:rsidRPr="00EC42C6">
              <w:rPr>
                <w:bCs/>
                <w:sz w:val="24"/>
                <w:szCs w:val="24"/>
              </w:rPr>
              <w:t xml:space="preserve">  Erkek</w:t>
            </w:r>
          </w:p>
        </w:tc>
        <w:tc>
          <w:tcPr>
            <w:tcW w:w="1279" w:type="dxa"/>
            <w:shd w:val="clear" w:color="auto" w:fill="C6D9F1" w:themeFill="text2" w:themeFillTint="33"/>
          </w:tcPr>
          <w:p w:rsidR="00A9395C" w:rsidRPr="00EC42C6" w:rsidRDefault="00A9395C" w:rsidP="0030312A">
            <w:pPr>
              <w:jc w:val="both"/>
              <w:rPr>
                <w:bCs/>
                <w:sz w:val="24"/>
                <w:szCs w:val="24"/>
              </w:rPr>
            </w:pPr>
            <w:r w:rsidRPr="00EC42C6">
              <w:rPr>
                <w:bCs/>
                <w:sz w:val="24"/>
                <w:szCs w:val="24"/>
              </w:rPr>
              <w:t xml:space="preserve">    Kadın</w:t>
            </w:r>
          </w:p>
        </w:tc>
        <w:tc>
          <w:tcPr>
            <w:tcW w:w="1279" w:type="dxa"/>
            <w:shd w:val="clear" w:color="auto" w:fill="C6D9F1" w:themeFill="text2" w:themeFillTint="33"/>
          </w:tcPr>
          <w:p w:rsidR="00A9395C" w:rsidRPr="00EC42C6" w:rsidRDefault="00A9395C" w:rsidP="0030312A">
            <w:pPr>
              <w:jc w:val="both"/>
              <w:rPr>
                <w:bCs/>
                <w:i/>
                <w:iCs/>
                <w:sz w:val="24"/>
                <w:szCs w:val="24"/>
              </w:rPr>
            </w:pPr>
            <w:r w:rsidRPr="00EC42C6">
              <w:rPr>
                <w:bCs/>
                <w:i/>
                <w:iCs/>
                <w:sz w:val="24"/>
                <w:szCs w:val="24"/>
              </w:rPr>
              <w:t xml:space="preserve">     Toplam</w:t>
            </w:r>
          </w:p>
        </w:tc>
      </w:tr>
      <w:tr w:rsidR="00A9395C" w:rsidRPr="00EC42C6" w:rsidTr="0030312A">
        <w:trPr>
          <w:trHeight w:val="260"/>
          <w:jc w:val="center"/>
        </w:trPr>
        <w:tc>
          <w:tcPr>
            <w:tcW w:w="729" w:type="dxa"/>
            <w:shd w:val="clear" w:color="auto" w:fill="auto"/>
          </w:tcPr>
          <w:p w:rsidR="00A9395C" w:rsidRPr="00EC42C6" w:rsidRDefault="00A9395C" w:rsidP="0030312A">
            <w:pPr>
              <w:jc w:val="both"/>
              <w:rPr>
                <w:bCs/>
                <w:sz w:val="24"/>
                <w:szCs w:val="24"/>
              </w:rPr>
            </w:pPr>
            <w:r w:rsidRPr="00EC42C6">
              <w:rPr>
                <w:bCs/>
                <w:sz w:val="24"/>
                <w:szCs w:val="24"/>
              </w:rPr>
              <w:t>1</w:t>
            </w:r>
          </w:p>
        </w:tc>
        <w:tc>
          <w:tcPr>
            <w:tcW w:w="2486" w:type="dxa"/>
            <w:shd w:val="clear" w:color="auto" w:fill="auto"/>
          </w:tcPr>
          <w:p w:rsidR="00A9395C" w:rsidRPr="00EC42C6" w:rsidRDefault="00A9395C" w:rsidP="0030312A">
            <w:pPr>
              <w:jc w:val="both"/>
              <w:rPr>
                <w:bCs/>
                <w:sz w:val="24"/>
                <w:szCs w:val="24"/>
              </w:rPr>
            </w:pPr>
            <w:r w:rsidRPr="00EC42C6">
              <w:rPr>
                <w:bCs/>
                <w:sz w:val="24"/>
                <w:szCs w:val="24"/>
              </w:rPr>
              <w:t>Müdür</w:t>
            </w:r>
          </w:p>
        </w:tc>
        <w:tc>
          <w:tcPr>
            <w:tcW w:w="1068" w:type="dxa"/>
            <w:shd w:val="clear" w:color="auto" w:fill="auto"/>
          </w:tcPr>
          <w:p w:rsidR="00A9395C" w:rsidRPr="00EC42C6" w:rsidRDefault="00A9395C" w:rsidP="0030312A">
            <w:pPr>
              <w:jc w:val="both"/>
              <w:rPr>
                <w:bCs/>
                <w:sz w:val="24"/>
                <w:szCs w:val="24"/>
              </w:rPr>
            </w:pPr>
          </w:p>
        </w:tc>
        <w:tc>
          <w:tcPr>
            <w:tcW w:w="1279" w:type="dxa"/>
            <w:shd w:val="clear" w:color="auto" w:fill="auto"/>
          </w:tcPr>
          <w:p w:rsidR="00A9395C" w:rsidRPr="00EC42C6" w:rsidRDefault="00A9395C" w:rsidP="0030312A">
            <w:pPr>
              <w:jc w:val="center"/>
              <w:rPr>
                <w:bCs/>
                <w:sz w:val="24"/>
                <w:szCs w:val="24"/>
              </w:rPr>
            </w:pPr>
            <w:r>
              <w:rPr>
                <w:bCs/>
                <w:sz w:val="24"/>
                <w:szCs w:val="24"/>
              </w:rPr>
              <w:t>1</w:t>
            </w:r>
          </w:p>
        </w:tc>
        <w:tc>
          <w:tcPr>
            <w:tcW w:w="1279" w:type="dxa"/>
            <w:shd w:val="clear" w:color="auto" w:fill="auto"/>
          </w:tcPr>
          <w:p w:rsidR="00A9395C" w:rsidRPr="00EC42C6" w:rsidRDefault="00A9395C" w:rsidP="0030312A">
            <w:pPr>
              <w:jc w:val="center"/>
              <w:rPr>
                <w:bCs/>
                <w:i/>
                <w:iCs/>
                <w:sz w:val="24"/>
                <w:szCs w:val="24"/>
              </w:rPr>
            </w:pPr>
            <w:r>
              <w:rPr>
                <w:bCs/>
                <w:i/>
                <w:iCs/>
                <w:sz w:val="24"/>
                <w:szCs w:val="24"/>
              </w:rPr>
              <w:t>1</w:t>
            </w:r>
          </w:p>
        </w:tc>
      </w:tr>
      <w:tr w:rsidR="00A9395C" w:rsidRPr="00EC42C6" w:rsidTr="0030312A">
        <w:trPr>
          <w:trHeight w:val="274"/>
          <w:jc w:val="center"/>
        </w:trPr>
        <w:tc>
          <w:tcPr>
            <w:tcW w:w="729" w:type="dxa"/>
            <w:shd w:val="clear" w:color="auto" w:fill="auto"/>
          </w:tcPr>
          <w:p w:rsidR="00A9395C" w:rsidRPr="00EC42C6" w:rsidRDefault="00A9395C" w:rsidP="0030312A">
            <w:pPr>
              <w:jc w:val="both"/>
              <w:rPr>
                <w:bCs/>
                <w:sz w:val="24"/>
                <w:szCs w:val="24"/>
              </w:rPr>
            </w:pPr>
            <w:r w:rsidRPr="00EC42C6">
              <w:rPr>
                <w:bCs/>
                <w:i/>
                <w:sz w:val="24"/>
                <w:szCs w:val="24"/>
              </w:rPr>
              <w:t>2</w:t>
            </w:r>
          </w:p>
        </w:tc>
        <w:tc>
          <w:tcPr>
            <w:tcW w:w="2486" w:type="dxa"/>
            <w:shd w:val="clear" w:color="auto" w:fill="auto"/>
          </w:tcPr>
          <w:p w:rsidR="00A9395C" w:rsidRPr="00EC42C6" w:rsidRDefault="00A9395C" w:rsidP="0030312A">
            <w:pPr>
              <w:jc w:val="both"/>
              <w:rPr>
                <w:bCs/>
                <w:sz w:val="24"/>
                <w:szCs w:val="24"/>
              </w:rPr>
            </w:pPr>
            <w:r w:rsidRPr="00EC42C6">
              <w:rPr>
                <w:bCs/>
                <w:sz w:val="24"/>
                <w:szCs w:val="24"/>
              </w:rPr>
              <w:t xml:space="preserve">Müdür </w:t>
            </w:r>
            <w:proofErr w:type="spellStart"/>
            <w:r w:rsidRPr="00EC42C6">
              <w:rPr>
                <w:bCs/>
                <w:sz w:val="24"/>
                <w:szCs w:val="24"/>
              </w:rPr>
              <w:t>Yard</w:t>
            </w:r>
            <w:proofErr w:type="spellEnd"/>
          </w:p>
        </w:tc>
        <w:tc>
          <w:tcPr>
            <w:tcW w:w="1068" w:type="dxa"/>
            <w:shd w:val="clear" w:color="auto" w:fill="auto"/>
          </w:tcPr>
          <w:p w:rsidR="00A9395C" w:rsidRPr="00EC42C6" w:rsidRDefault="00A9395C" w:rsidP="0030312A">
            <w:pPr>
              <w:jc w:val="center"/>
              <w:rPr>
                <w:bCs/>
                <w:sz w:val="24"/>
                <w:szCs w:val="24"/>
              </w:rPr>
            </w:pPr>
            <w:r>
              <w:rPr>
                <w:bCs/>
                <w:sz w:val="24"/>
                <w:szCs w:val="24"/>
              </w:rPr>
              <w:t>-</w:t>
            </w:r>
          </w:p>
        </w:tc>
        <w:tc>
          <w:tcPr>
            <w:tcW w:w="1279" w:type="dxa"/>
            <w:shd w:val="clear" w:color="auto" w:fill="auto"/>
          </w:tcPr>
          <w:p w:rsidR="00A9395C" w:rsidRPr="00EC42C6" w:rsidRDefault="00A9395C" w:rsidP="0030312A">
            <w:pPr>
              <w:jc w:val="center"/>
              <w:rPr>
                <w:bCs/>
                <w:sz w:val="24"/>
                <w:szCs w:val="24"/>
              </w:rPr>
            </w:pPr>
            <w:r>
              <w:rPr>
                <w:bCs/>
                <w:sz w:val="24"/>
                <w:szCs w:val="24"/>
              </w:rPr>
              <w:t>-</w:t>
            </w:r>
          </w:p>
        </w:tc>
        <w:tc>
          <w:tcPr>
            <w:tcW w:w="1279" w:type="dxa"/>
            <w:shd w:val="clear" w:color="auto" w:fill="auto"/>
          </w:tcPr>
          <w:p w:rsidR="00A9395C" w:rsidRPr="00EC42C6" w:rsidRDefault="00A9395C" w:rsidP="0030312A">
            <w:pPr>
              <w:jc w:val="center"/>
              <w:rPr>
                <w:bCs/>
                <w:i/>
                <w:iCs/>
                <w:sz w:val="24"/>
                <w:szCs w:val="24"/>
              </w:rPr>
            </w:pPr>
            <w:r>
              <w:rPr>
                <w:bCs/>
                <w:i/>
                <w:iCs/>
                <w:sz w:val="24"/>
                <w:szCs w:val="24"/>
              </w:rPr>
              <w:t>-</w:t>
            </w:r>
          </w:p>
        </w:tc>
      </w:tr>
    </w:tbl>
    <w:p w:rsidR="00A9395C" w:rsidRDefault="00074D86" w:rsidP="00315F54">
      <w:pPr>
        <w:jc w:val="both"/>
        <w:rPr>
          <w:b/>
          <w:bCs/>
          <w:sz w:val="24"/>
          <w:szCs w:val="24"/>
        </w:rPr>
      </w:pPr>
      <w:r>
        <w:rPr>
          <w:b/>
          <w:bCs/>
          <w:sz w:val="24"/>
          <w:szCs w:val="24"/>
        </w:rPr>
        <w:t>Tablo 11</w:t>
      </w:r>
    </w:p>
    <w:p w:rsidR="00A9395C" w:rsidRPr="00C15021" w:rsidRDefault="00A9395C" w:rsidP="00A9395C">
      <w:pPr>
        <w:jc w:val="center"/>
        <w:rPr>
          <w:b/>
          <w:bCs/>
          <w:sz w:val="24"/>
          <w:szCs w:val="24"/>
        </w:rPr>
      </w:pPr>
      <w:r w:rsidRPr="00C15021">
        <w:rPr>
          <w:b/>
          <w:bCs/>
          <w:sz w:val="24"/>
          <w:szCs w:val="24"/>
        </w:rPr>
        <w:t>Kurum Yöneticilerinin Eğitim Durumu:</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A9395C" w:rsidRPr="00EC42C6" w:rsidTr="00B77A3D">
        <w:trPr>
          <w:trHeight w:val="253"/>
          <w:jc w:val="center"/>
        </w:trPr>
        <w:tc>
          <w:tcPr>
            <w:tcW w:w="2274" w:type="dxa"/>
            <w:vMerge w:val="restart"/>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Eğitim Düzeyi</w:t>
            </w:r>
          </w:p>
        </w:tc>
        <w:tc>
          <w:tcPr>
            <w:tcW w:w="4548" w:type="dxa"/>
            <w:gridSpan w:val="2"/>
            <w:shd w:val="clear" w:color="auto" w:fill="C6D9F1" w:themeFill="text2" w:themeFillTint="33"/>
            <w:vAlign w:val="center"/>
          </w:tcPr>
          <w:p w:rsidR="00A9395C" w:rsidRPr="00EC42C6" w:rsidRDefault="00CD69F0" w:rsidP="0030312A">
            <w:pPr>
              <w:jc w:val="center"/>
              <w:rPr>
                <w:bCs/>
                <w:sz w:val="24"/>
                <w:szCs w:val="24"/>
              </w:rPr>
            </w:pPr>
            <w:r>
              <w:rPr>
                <w:bCs/>
                <w:sz w:val="24"/>
                <w:szCs w:val="24"/>
              </w:rPr>
              <w:t>2015</w:t>
            </w:r>
            <w:r w:rsidR="00A9395C">
              <w:rPr>
                <w:bCs/>
                <w:sz w:val="24"/>
                <w:szCs w:val="24"/>
              </w:rPr>
              <w:t xml:space="preserve"> </w:t>
            </w:r>
            <w:r w:rsidR="00A9395C" w:rsidRPr="00EC42C6">
              <w:rPr>
                <w:bCs/>
                <w:sz w:val="24"/>
                <w:szCs w:val="24"/>
              </w:rPr>
              <w:t>Yılı İtibari İle</w:t>
            </w:r>
          </w:p>
        </w:tc>
      </w:tr>
      <w:tr w:rsidR="00A9395C" w:rsidRPr="00EC42C6" w:rsidTr="0030312A">
        <w:trPr>
          <w:trHeight w:val="253"/>
          <w:jc w:val="center"/>
        </w:trPr>
        <w:tc>
          <w:tcPr>
            <w:tcW w:w="2274" w:type="dxa"/>
            <w:vMerge/>
            <w:shd w:val="clear" w:color="auto" w:fill="C0C0C0"/>
          </w:tcPr>
          <w:p w:rsidR="00A9395C" w:rsidRPr="00EC42C6" w:rsidRDefault="00A9395C" w:rsidP="0030312A">
            <w:pPr>
              <w:jc w:val="both"/>
              <w:rPr>
                <w:bCs/>
                <w:sz w:val="24"/>
                <w:szCs w:val="24"/>
              </w:rPr>
            </w:pP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Kişi Sayısı</w:t>
            </w: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w:t>
            </w:r>
          </w:p>
        </w:tc>
      </w:tr>
      <w:tr w:rsidR="00A9395C" w:rsidRPr="00EC42C6" w:rsidTr="0030312A">
        <w:trPr>
          <w:trHeight w:val="253"/>
          <w:jc w:val="center"/>
        </w:trPr>
        <w:tc>
          <w:tcPr>
            <w:tcW w:w="2274" w:type="dxa"/>
          </w:tcPr>
          <w:p w:rsidR="00A9395C" w:rsidRPr="00EC42C6" w:rsidRDefault="00A9395C" w:rsidP="0030312A">
            <w:pPr>
              <w:jc w:val="both"/>
              <w:rPr>
                <w:bCs/>
                <w:sz w:val="24"/>
                <w:szCs w:val="24"/>
              </w:rPr>
            </w:pPr>
            <w:proofErr w:type="spellStart"/>
            <w:r w:rsidRPr="00EC42C6">
              <w:rPr>
                <w:bCs/>
                <w:sz w:val="24"/>
                <w:szCs w:val="24"/>
              </w:rPr>
              <w:t>Önlisans</w:t>
            </w:r>
            <w:proofErr w:type="spellEnd"/>
          </w:p>
        </w:tc>
        <w:tc>
          <w:tcPr>
            <w:tcW w:w="2274" w:type="dxa"/>
          </w:tcPr>
          <w:p w:rsidR="00A9395C" w:rsidRPr="00EC42C6" w:rsidRDefault="00CD69F0" w:rsidP="00CD69F0">
            <w:pPr>
              <w:jc w:val="center"/>
              <w:rPr>
                <w:bCs/>
                <w:sz w:val="24"/>
                <w:szCs w:val="24"/>
              </w:rPr>
            </w:pPr>
            <w:r>
              <w:rPr>
                <w:bCs/>
                <w:sz w:val="24"/>
                <w:szCs w:val="24"/>
              </w:rPr>
              <w:t>-</w:t>
            </w:r>
          </w:p>
        </w:tc>
        <w:tc>
          <w:tcPr>
            <w:tcW w:w="2274" w:type="dxa"/>
          </w:tcPr>
          <w:p w:rsidR="00A9395C" w:rsidRPr="00EC42C6" w:rsidRDefault="00CD69F0" w:rsidP="00CD69F0">
            <w:pPr>
              <w:jc w:val="center"/>
              <w:rPr>
                <w:bCs/>
                <w:sz w:val="24"/>
                <w:szCs w:val="24"/>
              </w:rPr>
            </w:pPr>
            <w:r>
              <w:rPr>
                <w:bCs/>
                <w:sz w:val="24"/>
                <w:szCs w:val="24"/>
              </w:rPr>
              <w:t>-</w:t>
            </w:r>
          </w:p>
        </w:tc>
      </w:tr>
      <w:tr w:rsidR="00A9395C" w:rsidRPr="00EC42C6" w:rsidTr="0030312A">
        <w:trPr>
          <w:trHeight w:val="270"/>
          <w:jc w:val="center"/>
        </w:trPr>
        <w:tc>
          <w:tcPr>
            <w:tcW w:w="2274" w:type="dxa"/>
          </w:tcPr>
          <w:p w:rsidR="00A9395C" w:rsidRPr="00EC42C6" w:rsidRDefault="00A9395C" w:rsidP="0030312A">
            <w:pPr>
              <w:jc w:val="both"/>
              <w:rPr>
                <w:bCs/>
                <w:sz w:val="24"/>
                <w:szCs w:val="24"/>
              </w:rPr>
            </w:pPr>
            <w:r w:rsidRPr="00EC42C6">
              <w:rPr>
                <w:bCs/>
                <w:sz w:val="24"/>
                <w:szCs w:val="24"/>
              </w:rPr>
              <w:t>Lisans</w:t>
            </w:r>
          </w:p>
        </w:tc>
        <w:tc>
          <w:tcPr>
            <w:tcW w:w="2274" w:type="dxa"/>
          </w:tcPr>
          <w:p w:rsidR="00A9395C" w:rsidRPr="00EC42C6" w:rsidRDefault="00A9395C" w:rsidP="0030312A">
            <w:pPr>
              <w:jc w:val="center"/>
              <w:rPr>
                <w:bCs/>
                <w:sz w:val="24"/>
                <w:szCs w:val="24"/>
              </w:rPr>
            </w:pPr>
            <w:r>
              <w:rPr>
                <w:bCs/>
                <w:sz w:val="24"/>
                <w:szCs w:val="24"/>
              </w:rPr>
              <w:t>1</w:t>
            </w:r>
          </w:p>
        </w:tc>
        <w:tc>
          <w:tcPr>
            <w:tcW w:w="2274" w:type="dxa"/>
          </w:tcPr>
          <w:p w:rsidR="00A9395C" w:rsidRPr="00EC42C6" w:rsidRDefault="00A9395C" w:rsidP="0030312A">
            <w:pPr>
              <w:jc w:val="center"/>
              <w:rPr>
                <w:bCs/>
                <w:sz w:val="24"/>
                <w:szCs w:val="24"/>
              </w:rPr>
            </w:pPr>
            <w:r>
              <w:rPr>
                <w:bCs/>
                <w:sz w:val="24"/>
                <w:szCs w:val="24"/>
              </w:rPr>
              <w:t>100</w:t>
            </w:r>
          </w:p>
        </w:tc>
      </w:tr>
      <w:tr w:rsidR="00A9395C" w:rsidRPr="00EC42C6" w:rsidTr="0030312A">
        <w:trPr>
          <w:trHeight w:val="270"/>
          <w:jc w:val="center"/>
        </w:trPr>
        <w:tc>
          <w:tcPr>
            <w:tcW w:w="2274" w:type="dxa"/>
          </w:tcPr>
          <w:p w:rsidR="00A9395C" w:rsidRPr="00EC42C6" w:rsidRDefault="00A9395C" w:rsidP="0030312A">
            <w:pPr>
              <w:jc w:val="both"/>
              <w:rPr>
                <w:bCs/>
                <w:sz w:val="24"/>
                <w:szCs w:val="24"/>
              </w:rPr>
            </w:pPr>
            <w:r w:rsidRPr="00EC42C6">
              <w:rPr>
                <w:bCs/>
                <w:sz w:val="24"/>
                <w:szCs w:val="24"/>
              </w:rPr>
              <w:t>Yüksek Lisans</w:t>
            </w:r>
          </w:p>
        </w:tc>
        <w:tc>
          <w:tcPr>
            <w:tcW w:w="2274" w:type="dxa"/>
          </w:tcPr>
          <w:p w:rsidR="00A9395C" w:rsidRPr="00EC42C6" w:rsidRDefault="00CD69F0" w:rsidP="00CD69F0">
            <w:pPr>
              <w:jc w:val="center"/>
              <w:rPr>
                <w:bCs/>
                <w:sz w:val="24"/>
                <w:szCs w:val="24"/>
              </w:rPr>
            </w:pPr>
            <w:r>
              <w:rPr>
                <w:bCs/>
                <w:sz w:val="24"/>
                <w:szCs w:val="24"/>
              </w:rPr>
              <w:t>-</w:t>
            </w:r>
          </w:p>
        </w:tc>
        <w:tc>
          <w:tcPr>
            <w:tcW w:w="2274" w:type="dxa"/>
          </w:tcPr>
          <w:p w:rsidR="00A9395C" w:rsidRPr="00EC42C6" w:rsidRDefault="00CD69F0" w:rsidP="00CD69F0">
            <w:pPr>
              <w:jc w:val="center"/>
              <w:rPr>
                <w:bCs/>
                <w:sz w:val="24"/>
                <w:szCs w:val="24"/>
              </w:rPr>
            </w:pPr>
            <w:r>
              <w:rPr>
                <w:bCs/>
                <w:sz w:val="24"/>
                <w:szCs w:val="24"/>
              </w:rPr>
              <w:t>-</w:t>
            </w:r>
          </w:p>
        </w:tc>
      </w:tr>
    </w:tbl>
    <w:p w:rsidR="00A9395C" w:rsidRDefault="00074D86" w:rsidP="00074D86">
      <w:pPr>
        <w:jc w:val="both"/>
        <w:rPr>
          <w:bCs/>
          <w:sz w:val="24"/>
          <w:szCs w:val="24"/>
        </w:rPr>
      </w:pPr>
      <w:r>
        <w:rPr>
          <w:b/>
          <w:bCs/>
          <w:sz w:val="24"/>
          <w:szCs w:val="24"/>
        </w:rPr>
        <w:t>Tablo 12</w:t>
      </w:r>
    </w:p>
    <w:p w:rsidR="00A9395C" w:rsidRDefault="00A9395C" w:rsidP="00A9395C">
      <w:pPr>
        <w:jc w:val="center"/>
        <w:rPr>
          <w:b/>
          <w:bCs/>
          <w:sz w:val="24"/>
          <w:szCs w:val="24"/>
        </w:rPr>
      </w:pPr>
    </w:p>
    <w:p w:rsidR="00A9395C" w:rsidRPr="00C15021" w:rsidRDefault="00A9395C" w:rsidP="00A9395C">
      <w:pPr>
        <w:jc w:val="center"/>
        <w:rPr>
          <w:b/>
          <w:bCs/>
          <w:sz w:val="24"/>
          <w:szCs w:val="24"/>
        </w:rPr>
      </w:pPr>
      <w:r w:rsidRPr="00C15021">
        <w:rPr>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A9395C" w:rsidRPr="00EC42C6" w:rsidTr="00B77A3D">
        <w:trPr>
          <w:trHeight w:val="253"/>
          <w:jc w:val="center"/>
        </w:trPr>
        <w:tc>
          <w:tcPr>
            <w:tcW w:w="2274" w:type="dxa"/>
            <w:vMerge w:val="restart"/>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Yaş Düzeyleri</w:t>
            </w:r>
          </w:p>
        </w:tc>
        <w:tc>
          <w:tcPr>
            <w:tcW w:w="4548" w:type="dxa"/>
            <w:gridSpan w:val="2"/>
            <w:shd w:val="clear" w:color="auto" w:fill="C6D9F1" w:themeFill="text2" w:themeFillTint="33"/>
            <w:vAlign w:val="center"/>
          </w:tcPr>
          <w:p w:rsidR="00A9395C" w:rsidRPr="00EC42C6" w:rsidRDefault="00CD69F0" w:rsidP="0030312A">
            <w:pPr>
              <w:jc w:val="center"/>
              <w:rPr>
                <w:bCs/>
                <w:sz w:val="24"/>
                <w:szCs w:val="24"/>
              </w:rPr>
            </w:pPr>
            <w:r>
              <w:rPr>
                <w:bCs/>
                <w:sz w:val="24"/>
                <w:szCs w:val="24"/>
              </w:rPr>
              <w:t>2015</w:t>
            </w:r>
            <w:r w:rsidR="00A9395C">
              <w:rPr>
                <w:bCs/>
                <w:sz w:val="24"/>
                <w:szCs w:val="24"/>
              </w:rPr>
              <w:t xml:space="preserve"> </w:t>
            </w:r>
            <w:r w:rsidR="00A9395C" w:rsidRPr="00EC42C6">
              <w:rPr>
                <w:bCs/>
                <w:sz w:val="24"/>
                <w:szCs w:val="24"/>
              </w:rPr>
              <w:t>Yılı İtibari İle</w:t>
            </w:r>
          </w:p>
        </w:tc>
      </w:tr>
      <w:tr w:rsidR="00A9395C" w:rsidRPr="00EC42C6" w:rsidTr="0030312A">
        <w:trPr>
          <w:trHeight w:val="253"/>
          <w:jc w:val="center"/>
        </w:trPr>
        <w:tc>
          <w:tcPr>
            <w:tcW w:w="2274" w:type="dxa"/>
            <w:vMerge/>
            <w:shd w:val="clear" w:color="auto" w:fill="C0C0C0"/>
          </w:tcPr>
          <w:p w:rsidR="00A9395C" w:rsidRPr="00EC42C6" w:rsidRDefault="00A9395C" w:rsidP="0030312A">
            <w:pPr>
              <w:jc w:val="both"/>
              <w:rPr>
                <w:bCs/>
                <w:sz w:val="24"/>
                <w:szCs w:val="24"/>
              </w:rPr>
            </w:pP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Kişi Sayısı</w:t>
            </w: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w:t>
            </w:r>
          </w:p>
        </w:tc>
      </w:tr>
      <w:tr w:rsidR="00A9395C" w:rsidRPr="00EC42C6" w:rsidTr="0030312A">
        <w:trPr>
          <w:trHeight w:val="253"/>
          <w:jc w:val="center"/>
        </w:trPr>
        <w:tc>
          <w:tcPr>
            <w:tcW w:w="2274" w:type="dxa"/>
            <w:vAlign w:val="center"/>
          </w:tcPr>
          <w:p w:rsidR="00A9395C" w:rsidRPr="00EC42C6" w:rsidRDefault="00A9395C" w:rsidP="0030312A">
            <w:pPr>
              <w:jc w:val="both"/>
              <w:rPr>
                <w:sz w:val="24"/>
                <w:szCs w:val="24"/>
              </w:rPr>
            </w:pPr>
            <w:r w:rsidRPr="00EC42C6">
              <w:rPr>
                <w:sz w:val="24"/>
                <w:szCs w:val="24"/>
              </w:rPr>
              <w:t>20-30</w:t>
            </w:r>
          </w:p>
        </w:tc>
        <w:tc>
          <w:tcPr>
            <w:tcW w:w="2274" w:type="dxa"/>
          </w:tcPr>
          <w:p w:rsidR="00A9395C" w:rsidRPr="00EC42C6" w:rsidRDefault="00E057C9" w:rsidP="00CD69F0">
            <w:pPr>
              <w:jc w:val="center"/>
              <w:rPr>
                <w:bCs/>
                <w:sz w:val="24"/>
                <w:szCs w:val="24"/>
              </w:rPr>
            </w:pPr>
            <w:r>
              <w:rPr>
                <w:bCs/>
                <w:sz w:val="24"/>
                <w:szCs w:val="24"/>
              </w:rPr>
              <w:t>1</w:t>
            </w:r>
          </w:p>
        </w:tc>
        <w:tc>
          <w:tcPr>
            <w:tcW w:w="2274" w:type="dxa"/>
          </w:tcPr>
          <w:p w:rsidR="00A9395C" w:rsidRPr="00EC42C6" w:rsidRDefault="00E057C9" w:rsidP="00CD69F0">
            <w:pPr>
              <w:jc w:val="center"/>
              <w:rPr>
                <w:bCs/>
                <w:sz w:val="24"/>
                <w:szCs w:val="24"/>
              </w:rPr>
            </w:pPr>
            <w:r>
              <w:rPr>
                <w:bCs/>
                <w:sz w:val="24"/>
                <w:szCs w:val="24"/>
              </w:rPr>
              <w:t>100</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30-40</w:t>
            </w:r>
          </w:p>
        </w:tc>
        <w:tc>
          <w:tcPr>
            <w:tcW w:w="2274" w:type="dxa"/>
          </w:tcPr>
          <w:p w:rsidR="00A9395C" w:rsidRPr="00EC42C6" w:rsidRDefault="00CD69F0" w:rsidP="00CD69F0">
            <w:pPr>
              <w:jc w:val="center"/>
              <w:rPr>
                <w:bCs/>
                <w:sz w:val="24"/>
                <w:szCs w:val="24"/>
              </w:rPr>
            </w:pPr>
            <w:r>
              <w:rPr>
                <w:bCs/>
                <w:sz w:val="24"/>
                <w:szCs w:val="24"/>
              </w:rPr>
              <w:t>-</w:t>
            </w:r>
          </w:p>
        </w:tc>
        <w:tc>
          <w:tcPr>
            <w:tcW w:w="2274" w:type="dxa"/>
          </w:tcPr>
          <w:p w:rsidR="00A9395C" w:rsidRPr="00EC42C6" w:rsidRDefault="00CD69F0" w:rsidP="00CD69F0">
            <w:pPr>
              <w:jc w:val="center"/>
              <w:rPr>
                <w:bCs/>
                <w:sz w:val="24"/>
                <w:szCs w:val="24"/>
              </w:rPr>
            </w:pPr>
            <w:r>
              <w:rPr>
                <w:bCs/>
                <w:sz w:val="24"/>
                <w:szCs w:val="24"/>
              </w:rPr>
              <w:t>-</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40-50</w:t>
            </w:r>
          </w:p>
        </w:tc>
        <w:tc>
          <w:tcPr>
            <w:tcW w:w="2274" w:type="dxa"/>
          </w:tcPr>
          <w:p w:rsidR="00A9395C" w:rsidRPr="00EC42C6" w:rsidRDefault="00CD69F0" w:rsidP="00CD69F0">
            <w:pPr>
              <w:jc w:val="center"/>
              <w:rPr>
                <w:bCs/>
                <w:sz w:val="24"/>
                <w:szCs w:val="24"/>
              </w:rPr>
            </w:pPr>
            <w:r>
              <w:rPr>
                <w:bCs/>
                <w:sz w:val="24"/>
                <w:szCs w:val="24"/>
              </w:rPr>
              <w:t>-</w:t>
            </w:r>
          </w:p>
        </w:tc>
        <w:tc>
          <w:tcPr>
            <w:tcW w:w="2274" w:type="dxa"/>
          </w:tcPr>
          <w:p w:rsidR="00A9395C" w:rsidRPr="00EC42C6" w:rsidRDefault="00CD69F0" w:rsidP="00CD69F0">
            <w:pPr>
              <w:jc w:val="center"/>
              <w:rPr>
                <w:bCs/>
                <w:sz w:val="24"/>
                <w:szCs w:val="24"/>
              </w:rPr>
            </w:pPr>
            <w:r>
              <w:rPr>
                <w:bCs/>
                <w:sz w:val="24"/>
                <w:szCs w:val="24"/>
              </w:rPr>
              <w:t>-</w:t>
            </w:r>
          </w:p>
        </w:tc>
      </w:tr>
    </w:tbl>
    <w:p w:rsidR="00A9395C" w:rsidRPr="00D55651" w:rsidRDefault="00074D86" w:rsidP="00A9395C">
      <w:pPr>
        <w:jc w:val="both"/>
        <w:rPr>
          <w:b/>
          <w:sz w:val="24"/>
          <w:szCs w:val="24"/>
        </w:rPr>
      </w:pPr>
      <w:r>
        <w:rPr>
          <w:b/>
          <w:bCs/>
          <w:sz w:val="24"/>
          <w:szCs w:val="24"/>
        </w:rPr>
        <w:t>Tablo 13</w:t>
      </w:r>
    </w:p>
    <w:p w:rsidR="00A9395C" w:rsidRDefault="00A9395C" w:rsidP="00A9395C">
      <w:pPr>
        <w:ind w:firstLine="708"/>
        <w:jc w:val="both"/>
        <w:rPr>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A9395C" w:rsidRPr="00C15021" w:rsidRDefault="00A9395C" w:rsidP="00A9395C">
      <w:pPr>
        <w:rPr>
          <w:b/>
          <w:bCs/>
          <w:sz w:val="24"/>
          <w:szCs w:val="24"/>
        </w:rPr>
      </w:pPr>
      <w:r w:rsidRPr="00C15021">
        <w:rPr>
          <w:b/>
          <w:bCs/>
          <w:sz w:val="24"/>
          <w:szCs w:val="24"/>
        </w:rPr>
        <w:t>İdari Personelin Hizmet Süresine İlişkin Bilgiler:</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4079"/>
      </w:tblGrid>
      <w:tr w:rsidR="00A9395C" w:rsidRPr="00EC42C6" w:rsidTr="00B77A3D">
        <w:trPr>
          <w:trHeight w:val="253"/>
          <w:jc w:val="center"/>
        </w:trPr>
        <w:tc>
          <w:tcPr>
            <w:tcW w:w="2274" w:type="dxa"/>
            <w:vMerge w:val="restart"/>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 xml:space="preserve">Hizmet Süreleri </w:t>
            </w:r>
          </w:p>
        </w:tc>
        <w:tc>
          <w:tcPr>
            <w:tcW w:w="6353" w:type="dxa"/>
            <w:gridSpan w:val="2"/>
            <w:shd w:val="clear" w:color="auto" w:fill="C6D9F1" w:themeFill="text2" w:themeFillTint="33"/>
            <w:vAlign w:val="center"/>
          </w:tcPr>
          <w:p w:rsidR="00A9395C" w:rsidRPr="00EC42C6" w:rsidRDefault="00CD69F0" w:rsidP="0030312A">
            <w:pPr>
              <w:jc w:val="center"/>
              <w:rPr>
                <w:bCs/>
                <w:sz w:val="24"/>
                <w:szCs w:val="24"/>
              </w:rPr>
            </w:pPr>
            <w:r>
              <w:rPr>
                <w:bCs/>
                <w:sz w:val="24"/>
                <w:szCs w:val="24"/>
              </w:rPr>
              <w:t>2015</w:t>
            </w:r>
            <w:r w:rsidR="00A9395C">
              <w:rPr>
                <w:bCs/>
                <w:sz w:val="24"/>
                <w:szCs w:val="24"/>
              </w:rPr>
              <w:t xml:space="preserve"> </w:t>
            </w:r>
            <w:r w:rsidR="00A9395C" w:rsidRPr="00EC42C6">
              <w:rPr>
                <w:bCs/>
                <w:sz w:val="24"/>
                <w:szCs w:val="24"/>
              </w:rPr>
              <w:t>Yılı İtibari İle</w:t>
            </w:r>
          </w:p>
        </w:tc>
      </w:tr>
      <w:tr w:rsidR="00A9395C" w:rsidRPr="00EC42C6" w:rsidTr="0030312A">
        <w:trPr>
          <w:trHeight w:val="253"/>
          <w:jc w:val="center"/>
        </w:trPr>
        <w:tc>
          <w:tcPr>
            <w:tcW w:w="2274" w:type="dxa"/>
            <w:vMerge/>
            <w:shd w:val="clear" w:color="auto" w:fill="C0C0C0"/>
          </w:tcPr>
          <w:p w:rsidR="00A9395C" w:rsidRPr="00EC42C6" w:rsidRDefault="00A9395C" w:rsidP="0030312A">
            <w:pPr>
              <w:jc w:val="both"/>
              <w:rPr>
                <w:bCs/>
                <w:sz w:val="24"/>
                <w:szCs w:val="24"/>
              </w:rPr>
            </w:pP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Kişi Sayısı</w:t>
            </w:r>
          </w:p>
        </w:tc>
        <w:tc>
          <w:tcPr>
            <w:tcW w:w="4079" w:type="dxa"/>
            <w:shd w:val="clear" w:color="auto" w:fill="FFFFFF"/>
          </w:tcPr>
          <w:p w:rsidR="00A9395C" w:rsidRPr="00EC42C6" w:rsidRDefault="00A9395C" w:rsidP="0030312A">
            <w:pPr>
              <w:jc w:val="center"/>
              <w:rPr>
                <w:bCs/>
                <w:sz w:val="24"/>
                <w:szCs w:val="24"/>
              </w:rPr>
            </w:pPr>
            <w:r w:rsidRPr="00EC42C6">
              <w:rPr>
                <w:bCs/>
                <w:sz w:val="24"/>
                <w:szCs w:val="24"/>
              </w:rPr>
              <w:t>%</w:t>
            </w:r>
          </w:p>
        </w:tc>
      </w:tr>
      <w:tr w:rsidR="00A9395C" w:rsidRPr="00EC42C6" w:rsidTr="0030312A">
        <w:trPr>
          <w:trHeight w:val="253"/>
          <w:jc w:val="center"/>
        </w:trPr>
        <w:tc>
          <w:tcPr>
            <w:tcW w:w="2274" w:type="dxa"/>
            <w:vAlign w:val="center"/>
          </w:tcPr>
          <w:p w:rsidR="00A9395C" w:rsidRPr="00EC42C6" w:rsidRDefault="00A9395C" w:rsidP="0030312A">
            <w:pPr>
              <w:jc w:val="both"/>
              <w:rPr>
                <w:sz w:val="24"/>
                <w:szCs w:val="24"/>
              </w:rPr>
            </w:pPr>
            <w:r w:rsidRPr="00EC42C6">
              <w:rPr>
                <w:sz w:val="24"/>
                <w:szCs w:val="24"/>
              </w:rPr>
              <w:t xml:space="preserve"> 1-3 Yıl</w:t>
            </w:r>
          </w:p>
        </w:tc>
        <w:tc>
          <w:tcPr>
            <w:tcW w:w="2274" w:type="dxa"/>
          </w:tcPr>
          <w:p w:rsidR="00A9395C" w:rsidRPr="00EC42C6" w:rsidRDefault="00CD69F0" w:rsidP="00CD69F0">
            <w:pPr>
              <w:jc w:val="center"/>
              <w:rPr>
                <w:bCs/>
                <w:sz w:val="24"/>
                <w:szCs w:val="24"/>
              </w:rPr>
            </w:pPr>
            <w:r>
              <w:rPr>
                <w:bCs/>
                <w:sz w:val="24"/>
                <w:szCs w:val="24"/>
              </w:rPr>
              <w:t>-</w:t>
            </w:r>
          </w:p>
        </w:tc>
        <w:tc>
          <w:tcPr>
            <w:tcW w:w="4079" w:type="dxa"/>
          </w:tcPr>
          <w:p w:rsidR="00A9395C" w:rsidRPr="00EC42C6" w:rsidRDefault="00CD69F0" w:rsidP="00CD69F0">
            <w:pPr>
              <w:jc w:val="center"/>
              <w:rPr>
                <w:bCs/>
                <w:sz w:val="24"/>
                <w:szCs w:val="24"/>
              </w:rPr>
            </w:pPr>
            <w:r>
              <w:rPr>
                <w:bCs/>
                <w:sz w:val="24"/>
                <w:szCs w:val="24"/>
              </w:rPr>
              <w:t>-</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4-6 Yıl</w:t>
            </w:r>
          </w:p>
        </w:tc>
        <w:tc>
          <w:tcPr>
            <w:tcW w:w="2274" w:type="dxa"/>
          </w:tcPr>
          <w:p w:rsidR="00A9395C" w:rsidRPr="00EC42C6" w:rsidRDefault="004B2C1B" w:rsidP="00CD69F0">
            <w:pPr>
              <w:jc w:val="center"/>
              <w:rPr>
                <w:bCs/>
                <w:sz w:val="24"/>
                <w:szCs w:val="24"/>
              </w:rPr>
            </w:pPr>
            <w:r>
              <w:rPr>
                <w:bCs/>
                <w:sz w:val="24"/>
                <w:szCs w:val="24"/>
              </w:rPr>
              <w:t>-</w:t>
            </w:r>
          </w:p>
        </w:tc>
        <w:tc>
          <w:tcPr>
            <w:tcW w:w="4079" w:type="dxa"/>
          </w:tcPr>
          <w:p w:rsidR="00A9395C" w:rsidRPr="00EC42C6" w:rsidRDefault="004B2C1B" w:rsidP="00CD69F0">
            <w:pPr>
              <w:jc w:val="center"/>
              <w:rPr>
                <w:bCs/>
                <w:sz w:val="24"/>
                <w:szCs w:val="24"/>
              </w:rPr>
            </w:pPr>
            <w:r>
              <w:rPr>
                <w:bCs/>
                <w:sz w:val="24"/>
                <w:szCs w:val="24"/>
              </w:rPr>
              <w:t>-</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7-10 Yıl</w:t>
            </w:r>
          </w:p>
        </w:tc>
        <w:tc>
          <w:tcPr>
            <w:tcW w:w="2274" w:type="dxa"/>
          </w:tcPr>
          <w:p w:rsidR="00A9395C" w:rsidRPr="00EC42C6" w:rsidRDefault="004B2C1B" w:rsidP="00CD69F0">
            <w:pPr>
              <w:jc w:val="center"/>
              <w:rPr>
                <w:bCs/>
                <w:sz w:val="24"/>
                <w:szCs w:val="24"/>
              </w:rPr>
            </w:pPr>
            <w:r>
              <w:rPr>
                <w:bCs/>
                <w:sz w:val="24"/>
                <w:szCs w:val="24"/>
              </w:rPr>
              <w:t>1</w:t>
            </w:r>
          </w:p>
        </w:tc>
        <w:tc>
          <w:tcPr>
            <w:tcW w:w="4079" w:type="dxa"/>
          </w:tcPr>
          <w:p w:rsidR="00A9395C" w:rsidRPr="00EC42C6" w:rsidRDefault="004B2C1B" w:rsidP="00CD69F0">
            <w:pPr>
              <w:jc w:val="center"/>
              <w:rPr>
                <w:bCs/>
                <w:sz w:val="24"/>
                <w:szCs w:val="24"/>
              </w:rPr>
            </w:pPr>
            <w:r>
              <w:rPr>
                <w:bCs/>
                <w:sz w:val="24"/>
                <w:szCs w:val="24"/>
              </w:rPr>
              <w:t>100</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11-15 Yıl</w:t>
            </w:r>
          </w:p>
        </w:tc>
        <w:tc>
          <w:tcPr>
            <w:tcW w:w="2274" w:type="dxa"/>
          </w:tcPr>
          <w:p w:rsidR="00A9395C" w:rsidRPr="00EC42C6" w:rsidRDefault="00CD69F0" w:rsidP="00CD69F0">
            <w:pPr>
              <w:jc w:val="center"/>
              <w:rPr>
                <w:bCs/>
                <w:sz w:val="24"/>
                <w:szCs w:val="24"/>
              </w:rPr>
            </w:pPr>
            <w:r>
              <w:rPr>
                <w:bCs/>
                <w:sz w:val="24"/>
                <w:szCs w:val="24"/>
              </w:rPr>
              <w:t>-</w:t>
            </w:r>
          </w:p>
        </w:tc>
        <w:tc>
          <w:tcPr>
            <w:tcW w:w="4079" w:type="dxa"/>
          </w:tcPr>
          <w:p w:rsidR="00A9395C" w:rsidRPr="00EC42C6" w:rsidRDefault="00CD69F0" w:rsidP="00CD69F0">
            <w:pPr>
              <w:jc w:val="center"/>
              <w:rPr>
                <w:bCs/>
                <w:sz w:val="24"/>
                <w:szCs w:val="24"/>
              </w:rPr>
            </w:pPr>
            <w:r>
              <w:rPr>
                <w:bCs/>
                <w:sz w:val="24"/>
                <w:szCs w:val="24"/>
              </w:rPr>
              <w:t>-</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16-20 Yıl</w:t>
            </w:r>
          </w:p>
        </w:tc>
        <w:tc>
          <w:tcPr>
            <w:tcW w:w="2274" w:type="dxa"/>
          </w:tcPr>
          <w:p w:rsidR="00A9395C" w:rsidRPr="00EC42C6" w:rsidRDefault="00CD69F0" w:rsidP="00CD69F0">
            <w:pPr>
              <w:jc w:val="center"/>
              <w:rPr>
                <w:bCs/>
                <w:sz w:val="24"/>
                <w:szCs w:val="24"/>
              </w:rPr>
            </w:pPr>
            <w:r>
              <w:rPr>
                <w:bCs/>
                <w:sz w:val="24"/>
                <w:szCs w:val="24"/>
              </w:rPr>
              <w:t>-</w:t>
            </w:r>
          </w:p>
        </w:tc>
        <w:tc>
          <w:tcPr>
            <w:tcW w:w="4079" w:type="dxa"/>
          </w:tcPr>
          <w:p w:rsidR="00A9395C" w:rsidRPr="00EC42C6" w:rsidRDefault="00CD69F0" w:rsidP="00CD69F0">
            <w:pPr>
              <w:jc w:val="center"/>
              <w:rPr>
                <w:bCs/>
                <w:sz w:val="24"/>
                <w:szCs w:val="24"/>
              </w:rPr>
            </w:pPr>
            <w:r>
              <w:rPr>
                <w:bCs/>
                <w:sz w:val="24"/>
                <w:szCs w:val="24"/>
              </w:rPr>
              <w:t>-</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21+</w:t>
            </w:r>
            <w:proofErr w:type="gramStart"/>
            <w:r w:rsidRPr="00EC42C6">
              <w:rPr>
                <w:sz w:val="24"/>
                <w:szCs w:val="24"/>
              </w:rPr>
              <w:t>.......</w:t>
            </w:r>
            <w:proofErr w:type="gramEnd"/>
            <w:r w:rsidRPr="00EC42C6">
              <w:rPr>
                <w:sz w:val="24"/>
                <w:szCs w:val="24"/>
              </w:rPr>
              <w:t>üzeri</w:t>
            </w:r>
          </w:p>
        </w:tc>
        <w:tc>
          <w:tcPr>
            <w:tcW w:w="2274" w:type="dxa"/>
          </w:tcPr>
          <w:p w:rsidR="00A9395C" w:rsidRPr="00EC42C6" w:rsidRDefault="00CD69F0" w:rsidP="00CD69F0">
            <w:pPr>
              <w:jc w:val="center"/>
              <w:rPr>
                <w:bCs/>
                <w:sz w:val="24"/>
                <w:szCs w:val="24"/>
              </w:rPr>
            </w:pPr>
            <w:r>
              <w:rPr>
                <w:bCs/>
                <w:sz w:val="24"/>
                <w:szCs w:val="24"/>
              </w:rPr>
              <w:t>-</w:t>
            </w:r>
          </w:p>
        </w:tc>
        <w:tc>
          <w:tcPr>
            <w:tcW w:w="4079" w:type="dxa"/>
          </w:tcPr>
          <w:p w:rsidR="00A9395C" w:rsidRPr="00EC42C6" w:rsidRDefault="00CD69F0" w:rsidP="00CD69F0">
            <w:pPr>
              <w:jc w:val="center"/>
              <w:rPr>
                <w:bCs/>
                <w:sz w:val="24"/>
                <w:szCs w:val="24"/>
              </w:rPr>
            </w:pPr>
            <w:r>
              <w:rPr>
                <w:bCs/>
                <w:sz w:val="24"/>
                <w:szCs w:val="24"/>
              </w:rPr>
              <w:t>-</w:t>
            </w:r>
          </w:p>
        </w:tc>
      </w:tr>
    </w:tbl>
    <w:p w:rsidR="00A9395C" w:rsidRPr="00C245EE" w:rsidRDefault="00074D86" w:rsidP="00A9395C">
      <w:pPr>
        <w:jc w:val="both"/>
        <w:rPr>
          <w:b/>
          <w:bCs/>
          <w:sz w:val="24"/>
          <w:szCs w:val="24"/>
        </w:rPr>
      </w:pPr>
      <w:r>
        <w:rPr>
          <w:b/>
          <w:bCs/>
          <w:sz w:val="24"/>
          <w:szCs w:val="24"/>
        </w:rPr>
        <w:t>Tablo 14</w:t>
      </w:r>
    </w:p>
    <w:p w:rsidR="00C83973" w:rsidRDefault="00C83973" w:rsidP="00A9395C">
      <w:pPr>
        <w:rPr>
          <w:b/>
          <w:bCs/>
          <w:sz w:val="24"/>
          <w:szCs w:val="24"/>
        </w:rPr>
      </w:pPr>
    </w:p>
    <w:p w:rsidR="00C83973" w:rsidRDefault="00C83973" w:rsidP="00A9395C">
      <w:pPr>
        <w:rPr>
          <w:b/>
          <w:bCs/>
          <w:sz w:val="24"/>
          <w:szCs w:val="24"/>
        </w:rPr>
      </w:pPr>
    </w:p>
    <w:p w:rsidR="00C83973" w:rsidRDefault="00C83973" w:rsidP="00A9395C">
      <w:pPr>
        <w:rPr>
          <w:b/>
          <w:bCs/>
          <w:sz w:val="24"/>
          <w:szCs w:val="24"/>
        </w:rPr>
      </w:pPr>
    </w:p>
    <w:p w:rsidR="00A9395C" w:rsidRPr="00C15021" w:rsidRDefault="00A9395C" w:rsidP="00A9395C">
      <w:pPr>
        <w:rPr>
          <w:b/>
          <w:bCs/>
          <w:sz w:val="24"/>
          <w:szCs w:val="24"/>
        </w:rPr>
      </w:pPr>
      <w:r w:rsidRPr="00C15021">
        <w:rPr>
          <w:b/>
          <w:bCs/>
          <w:sz w:val="24"/>
          <w:szCs w:val="24"/>
        </w:rPr>
        <w:t xml:space="preserve">Kurumda gerçekleşen yönetici </w:t>
      </w:r>
      <w:proofErr w:type="gramStart"/>
      <w:r w:rsidRPr="00C15021">
        <w:rPr>
          <w:b/>
          <w:bCs/>
          <w:sz w:val="24"/>
          <w:szCs w:val="24"/>
        </w:rPr>
        <w:t>sirkülasyonunun</w:t>
      </w:r>
      <w:proofErr w:type="gramEnd"/>
      <w:r w:rsidRPr="00C15021">
        <w:rPr>
          <w:b/>
          <w:bCs/>
          <w:sz w:val="24"/>
          <w:szCs w:val="24"/>
        </w:rPr>
        <w:t xml:space="preserve">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28"/>
        <w:gridCol w:w="1027"/>
        <w:gridCol w:w="1027"/>
        <w:gridCol w:w="1024"/>
        <w:gridCol w:w="1027"/>
        <w:gridCol w:w="1027"/>
        <w:gridCol w:w="1359"/>
        <w:gridCol w:w="1206"/>
      </w:tblGrid>
      <w:tr w:rsidR="004B2C1B" w:rsidRPr="00EC42C6" w:rsidTr="004B2C1B">
        <w:trPr>
          <w:trHeight w:val="266"/>
          <w:jc w:val="center"/>
        </w:trPr>
        <w:tc>
          <w:tcPr>
            <w:tcW w:w="1062" w:type="dxa"/>
            <w:vMerge w:val="restart"/>
            <w:shd w:val="clear" w:color="auto" w:fill="C6D9F1" w:themeFill="text2" w:themeFillTint="33"/>
          </w:tcPr>
          <w:p w:rsidR="004B2C1B" w:rsidRPr="00EC42C6" w:rsidRDefault="004B2C1B" w:rsidP="0030312A">
            <w:pPr>
              <w:jc w:val="both"/>
              <w:rPr>
                <w:bCs/>
                <w:sz w:val="24"/>
                <w:szCs w:val="24"/>
              </w:rPr>
            </w:pPr>
          </w:p>
        </w:tc>
        <w:tc>
          <w:tcPr>
            <w:tcW w:w="3082" w:type="dxa"/>
            <w:gridSpan w:val="3"/>
            <w:shd w:val="clear" w:color="auto" w:fill="C6D9F1" w:themeFill="text2" w:themeFillTint="33"/>
          </w:tcPr>
          <w:p w:rsidR="004B2C1B" w:rsidRPr="00EC42C6" w:rsidRDefault="004B2C1B" w:rsidP="0030312A">
            <w:pPr>
              <w:jc w:val="both"/>
              <w:rPr>
                <w:bCs/>
                <w:sz w:val="24"/>
                <w:szCs w:val="24"/>
              </w:rPr>
            </w:pPr>
            <w:r w:rsidRPr="00EC42C6">
              <w:rPr>
                <w:bCs/>
                <w:iCs/>
                <w:sz w:val="24"/>
                <w:szCs w:val="24"/>
              </w:rPr>
              <w:t>Yıl İçerisinde Kurumdan Ayrılan Yönetici Sayısı</w:t>
            </w:r>
          </w:p>
        </w:tc>
        <w:tc>
          <w:tcPr>
            <w:tcW w:w="1024" w:type="dxa"/>
            <w:shd w:val="clear" w:color="auto" w:fill="C6D9F1" w:themeFill="text2" w:themeFillTint="33"/>
          </w:tcPr>
          <w:p w:rsidR="004B2C1B" w:rsidRPr="00EC42C6" w:rsidRDefault="004B2C1B" w:rsidP="0030312A">
            <w:pPr>
              <w:jc w:val="both"/>
              <w:rPr>
                <w:bCs/>
                <w:iCs/>
                <w:sz w:val="24"/>
                <w:szCs w:val="24"/>
              </w:rPr>
            </w:pPr>
          </w:p>
        </w:tc>
        <w:tc>
          <w:tcPr>
            <w:tcW w:w="3413" w:type="dxa"/>
            <w:gridSpan w:val="3"/>
            <w:shd w:val="clear" w:color="auto" w:fill="C6D9F1" w:themeFill="text2" w:themeFillTint="33"/>
          </w:tcPr>
          <w:p w:rsidR="004B2C1B" w:rsidRPr="00EC42C6" w:rsidRDefault="004B2C1B" w:rsidP="0030312A">
            <w:pPr>
              <w:jc w:val="both"/>
              <w:rPr>
                <w:bCs/>
                <w:sz w:val="24"/>
                <w:szCs w:val="24"/>
              </w:rPr>
            </w:pPr>
            <w:r w:rsidRPr="00EC42C6">
              <w:rPr>
                <w:bCs/>
                <w:iCs/>
                <w:sz w:val="24"/>
                <w:szCs w:val="24"/>
              </w:rPr>
              <w:t xml:space="preserve">  Yıl İçerisinde Kurumda Göreve Başlayan Yönetici Sayısı</w:t>
            </w:r>
          </w:p>
        </w:tc>
        <w:tc>
          <w:tcPr>
            <w:tcW w:w="1206" w:type="dxa"/>
            <w:shd w:val="clear" w:color="auto" w:fill="C6D9F1" w:themeFill="text2" w:themeFillTint="33"/>
          </w:tcPr>
          <w:p w:rsidR="004B2C1B" w:rsidRPr="00EC42C6" w:rsidRDefault="004B2C1B" w:rsidP="0030312A">
            <w:pPr>
              <w:jc w:val="both"/>
              <w:rPr>
                <w:bCs/>
                <w:iCs/>
                <w:sz w:val="24"/>
                <w:szCs w:val="24"/>
              </w:rPr>
            </w:pPr>
          </w:p>
        </w:tc>
      </w:tr>
      <w:tr w:rsidR="004B2C1B" w:rsidRPr="00EC42C6" w:rsidTr="004B2C1B">
        <w:trPr>
          <w:trHeight w:val="266"/>
          <w:jc w:val="center"/>
        </w:trPr>
        <w:tc>
          <w:tcPr>
            <w:tcW w:w="1062" w:type="dxa"/>
            <w:vMerge/>
            <w:shd w:val="clear" w:color="auto" w:fill="FFFFFF"/>
          </w:tcPr>
          <w:p w:rsidR="004B2C1B" w:rsidRPr="00EC42C6" w:rsidRDefault="004B2C1B" w:rsidP="0030312A">
            <w:pPr>
              <w:jc w:val="both"/>
              <w:rPr>
                <w:bCs/>
                <w:sz w:val="24"/>
                <w:szCs w:val="24"/>
              </w:rPr>
            </w:pPr>
          </w:p>
        </w:tc>
        <w:tc>
          <w:tcPr>
            <w:tcW w:w="1028" w:type="dxa"/>
          </w:tcPr>
          <w:p w:rsidR="004B2C1B" w:rsidRPr="00EC42C6" w:rsidRDefault="004B2C1B" w:rsidP="0030312A">
            <w:pPr>
              <w:jc w:val="center"/>
              <w:rPr>
                <w:bCs/>
                <w:sz w:val="24"/>
                <w:szCs w:val="24"/>
              </w:rPr>
            </w:pPr>
            <w:r>
              <w:rPr>
                <w:bCs/>
                <w:sz w:val="24"/>
                <w:szCs w:val="24"/>
              </w:rPr>
              <w:t>2013</w:t>
            </w:r>
          </w:p>
        </w:tc>
        <w:tc>
          <w:tcPr>
            <w:tcW w:w="1027" w:type="dxa"/>
          </w:tcPr>
          <w:p w:rsidR="004B2C1B" w:rsidRPr="00EC42C6" w:rsidRDefault="004B2C1B" w:rsidP="0030312A">
            <w:pPr>
              <w:jc w:val="center"/>
              <w:rPr>
                <w:bCs/>
                <w:sz w:val="24"/>
                <w:szCs w:val="24"/>
              </w:rPr>
            </w:pPr>
            <w:r>
              <w:rPr>
                <w:bCs/>
                <w:sz w:val="24"/>
                <w:szCs w:val="24"/>
              </w:rPr>
              <w:t>2014</w:t>
            </w:r>
          </w:p>
        </w:tc>
        <w:tc>
          <w:tcPr>
            <w:tcW w:w="1027" w:type="dxa"/>
          </w:tcPr>
          <w:p w:rsidR="004B2C1B" w:rsidRPr="00EC42C6" w:rsidRDefault="004B2C1B" w:rsidP="0030312A">
            <w:pPr>
              <w:jc w:val="center"/>
              <w:rPr>
                <w:bCs/>
                <w:sz w:val="24"/>
                <w:szCs w:val="24"/>
              </w:rPr>
            </w:pPr>
            <w:r>
              <w:rPr>
                <w:bCs/>
                <w:sz w:val="24"/>
                <w:szCs w:val="24"/>
              </w:rPr>
              <w:t>2015</w:t>
            </w:r>
          </w:p>
        </w:tc>
        <w:tc>
          <w:tcPr>
            <w:tcW w:w="1024" w:type="dxa"/>
          </w:tcPr>
          <w:p w:rsidR="004B2C1B" w:rsidRDefault="004B2C1B" w:rsidP="0030312A">
            <w:pPr>
              <w:jc w:val="center"/>
              <w:rPr>
                <w:bCs/>
                <w:sz w:val="24"/>
                <w:szCs w:val="24"/>
              </w:rPr>
            </w:pPr>
            <w:r>
              <w:rPr>
                <w:bCs/>
                <w:sz w:val="24"/>
                <w:szCs w:val="24"/>
              </w:rPr>
              <w:t>2016</w:t>
            </w:r>
          </w:p>
        </w:tc>
        <w:tc>
          <w:tcPr>
            <w:tcW w:w="1027" w:type="dxa"/>
          </w:tcPr>
          <w:p w:rsidR="004B2C1B" w:rsidRPr="00EC42C6" w:rsidRDefault="004B2C1B" w:rsidP="0030312A">
            <w:pPr>
              <w:jc w:val="center"/>
              <w:rPr>
                <w:bCs/>
                <w:sz w:val="24"/>
                <w:szCs w:val="24"/>
              </w:rPr>
            </w:pPr>
            <w:r>
              <w:rPr>
                <w:bCs/>
                <w:sz w:val="24"/>
                <w:szCs w:val="24"/>
              </w:rPr>
              <w:t>2013</w:t>
            </w:r>
          </w:p>
        </w:tc>
        <w:tc>
          <w:tcPr>
            <w:tcW w:w="1027" w:type="dxa"/>
          </w:tcPr>
          <w:p w:rsidR="004B2C1B" w:rsidRPr="00EC42C6" w:rsidRDefault="004B2C1B" w:rsidP="0030312A">
            <w:pPr>
              <w:jc w:val="center"/>
              <w:rPr>
                <w:bCs/>
                <w:sz w:val="24"/>
                <w:szCs w:val="24"/>
              </w:rPr>
            </w:pPr>
            <w:r>
              <w:rPr>
                <w:bCs/>
                <w:sz w:val="24"/>
                <w:szCs w:val="24"/>
              </w:rPr>
              <w:t>2014</w:t>
            </w:r>
          </w:p>
        </w:tc>
        <w:tc>
          <w:tcPr>
            <w:tcW w:w="1359" w:type="dxa"/>
          </w:tcPr>
          <w:p w:rsidR="004B2C1B" w:rsidRPr="00EC42C6" w:rsidRDefault="004B2C1B" w:rsidP="0030312A">
            <w:pPr>
              <w:jc w:val="center"/>
              <w:rPr>
                <w:bCs/>
                <w:sz w:val="24"/>
                <w:szCs w:val="24"/>
              </w:rPr>
            </w:pPr>
            <w:r>
              <w:rPr>
                <w:bCs/>
                <w:sz w:val="24"/>
                <w:szCs w:val="24"/>
              </w:rPr>
              <w:t>2015</w:t>
            </w:r>
          </w:p>
        </w:tc>
        <w:tc>
          <w:tcPr>
            <w:tcW w:w="1206" w:type="dxa"/>
          </w:tcPr>
          <w:p w:rsidR="004B2C1B" w:rsidRDefault="004B2C1B" w:rsidP="0030312A">
            <w:pPr>
              <w:jc w:val="center"/>
              <w:rPr>
                <w:bCs/>
                <w:sz w:val="24"/>
                <w:szCs w:val="24"/>
              </w:rPr>
            </w:pPr>
            <w:r>
              <w:rPr>
                <w:bCs/>
                <w:sz w:val="24"/>
                <w:szCs w:val="24"/>
              </w:rPr>
              <w:t>2016</w:t>
            </w:r>
          </w:p>
        </w:tc>
      </w:tr>
      <w:tr w:rsidR="004B2C1B" w:rsidRPr="00EC42C6" w:rsidTr="004B2C1B">
        <w:trPr>
          <w:trHeight w:val="266"/>
          <w:jc w:val="center"/>
        </w:trPr>
        <w:tc>
          <w:tcPr>
            <w:tcW w:w="1062" w:type="dxa"/>
            <w:shd w:val="clear" w:color="auto" w:fill="FFFFFF"/>
          </w:tcPr>
          <w:p w:rsidR="004B2C1B" w:rsidRPr="00EC42C6" w:rsidRDefault="004B2C1B" w:rsidP="0030312A">
            <w:pPr>
              <w:jc w:val="both"/>
              <w:rPr>
                <w:bCs/>
                <w:sz w:val="24"/>
                <w:szCs w:val="24"/>
              </w:rPr>
            </w:pPr>
            <w:r w:rsidRPr="00EC42C6">
              <w:rPr>
                <w:bCs/>
                <w:sz w:val="24"/>
                <w:szCs w:val="24"/>
              </w:rPr>
              <w:t>TOPLAM</w:t>
            </w:r>
          </w:p>
        </w:tc>
        <w:tc>
          <w:tcPr>
            <w:tcW w:w="1028" w:type="dxa"/>
          </w:tcPr>
          <w:p w:rsidR="004B2C1B" w:rsidRPr="00EC42C6" w:rsidRDefault="004B2C1B" w:rsidP="0030312A">
            <w:pPr>
              <w:jc w:val="center"/>
              <w:rPr>
                <w:bCs/>
                <w:sz w:val="24"/>
                <w:szCs w:val="24"/>
              </w:rPr>
            </w:pPr>
            <w:r>
              <w:rPr>
                <w:bCs/>
                <w:sz w:val="24"/>
                <w:szCs w:val="24"/>
              </w:rPr>
              <w:t>1</w:t>
            </w:r>
          </w:p>
        </w:tc>
        <w:tc>
          <w:tcPr>
            <w:tcW w:w="1027" w:type="dxa"/>
          </w:tcPr>
          <w:p w:rsidR="004B2C1B" w:rsidRPr="00EC42C6" w:rsidRDefault="004B2C1B" w:rsidP="0030312A">
            <w:pPr>
              <w:jc w:val="center"/>
              <w:rPr>
                <w:bCs/>
                <w:sz w:val="24"/>
                <w:szCs w:val="24"/>
              </w:rPr>
            </w:pPr>
            <w:r>
              <w:rPr>
                <w:bCs/>
                <w:sz w:val="24"/>
                <w:szCs w:val="24"/>
              </w:rPr>
              <w:t>1</w:t>
            </w:r>
          </w:p>
        </w:tc>
        <w:tc>
          <w:tcPr>
            <w:tcW w:w="1027" w:type="dxa"/>
          </w:tcPr>
          <w:p w:rsidR="004B2C1B" w:rsidRPr="00EC42C6" w:rsidRDefault="004B2C1B" w:rsidP="0030312A">
            <w:pPr>
              <w:jc w:val="center"/>
              <w:rPr>
                <w:bCs/>
                <w:sz w:val="24"/>
                <w:szCs w:val="24"/>
              </w:rPr>
            </w:pPr>
            <w:r>
              <w:rPr>
                <w:bCs/>
                <w:sz w:val="24"/>
                <w:szCs w:val="24"/>
              </w:rPr>
              <w:t>1</w:t>
            </w:r>
          </w:p>
        </w:tc>
        <w:tc>
          <w:tcPr>
            <w:tcW w:w="1024" w:type="dxa"/>
          </w:tcPr>
          <w:p w:rsidR="004B2C1B" w:rsidRDefault="004B2C1B" w:rsidP="0030312A">
            <w:pPr>
              <w:jc w:val="center"/>
              <w:rPr>
                <w:bCs/>
                <w:sz w:val="24"/>
                <w:szCs w:val="24"/>
              </w:rPr>
            </w:pPr>
            <w:r>
              <w:rPr>
                <w:bCs/>
                <w:sz w:val="24"/>
                <w:szCs w:val="24"/>
              </w:rPr>
              <w:t>1</w:t>
            </w:r>
          </w:p>
        </w:tc>
        <w:tc>
          <w:tcPr>
            <w:tcW w:w="1027" w:type="dxa"/>
          </w:tcPr>
          <w:p w:rsidR="004B2C1B" w:rsidRPr="00EC42C6" w:rsidRDefault="004B2C1B" w:rsidP="0030312A">
            <w:pPr>
              <w:jc w:val="center"/>
              <w:rPr>
                <w:bCs/>
                <w:sz w:val="24"/>
                <w:szCs w:val="24"/>
              </w:rPr>
            </w:pPr>
            <w:r>
              <w:rPr>
                <w:bCs/>
                <w:sz w:val="24"/>
                <w:szCs w:val="24"/>
              </w:rPr>
              <w:t>1</w:t>
            </w:r>
          </w:p>
        </w:tc>
        <w:tc>
          <w:tcPr>
            <w:tcW w:w="1027" w:type="dxa"/>
          </w:tcPr>
          <w:p w:rsidR="004B2C1B" w:rsidRPr="00EC42C6" w:rsidRDefault="004B2C1B" w:rsidP="0030312A">
            <w:pPr>
              <w:jc w:val="center"/>
              <w:rPr>
                <w:bCs/>
                <w:sz w:val="24"/>
                <w:szCs w:val="24"/>
              </w:rPr>
            </w:pPr>
            <w:r>
              <w:rPr>
                <w:bCs/>
                <w:sz w:val="24"/>
                <w:szCs w:val="24"/>
              </w:rPr>
              <w:t>1</w:t>
            </w:r>
          </w:p>
        </w:tc>
        <w:tc>
          <w:tcPr>
            <w:tcW w:w="1359" w:type="dxa"/>
          </w:tcPr>
          <w:p w:rsidR="004B2C1B" w:rsidRPr="00EC42C6" w:rsidRDefault="004B2C1B" w:rsidP="0030312A">
            <w:pPr>
              <w:jc w:val="center"/>
              <w:rPr>
                <w:bCs/>
                <w:sz w:val="24"/>
                <w:szCs w:val="24"/>
              </w:rPr>
            </w:pPr>
            <w:r>
              <w:rPr>
                <w:bCs/>
                <w:sz w:val="24"/>
                <w:szCs w:val="24"/>
              </w:rPr>
              <w:t>-</w:t>
            </w:r>
          </w:p>
        </w:tc>
        <w:tc>
          <w:tcPr>
            <w:tcW w:w="1206" w:type="dxa"/>
          </w:tcPr>
          <w:p w:rsidR="004B2C1B" w:rsidRDefault="004B2C1B" w:rsidP="0030312A">
            <w:pPr>
              <w:jc w:val="center"/>
              <w:rPr>
                <w:bCs/>
                <w:sz w:val="24"/>
                <w:szCs w:val="24"/>
              </w:rPr>
            </w:pPr>
            <w:r>
              <w:rPr>
                <w:bCs/>
                <w:sz w:val="24"/>
                <w:szCs w:val="24"/>
              </w:rPr>
              <w:t>1</w:t>
            </w:r>
          </w:p>
        </w:tc>
      </w:tr>
    </w:tbl>
    <w:p w:rsidR="00A9395C" w:rsidRPr="00D55651" w:rsidRDefault="00C83973" w:rsidP="00A9395C">
      <w:pPr>
        <w:jc w:val="both"/>
        <w:rPr>
          <w:b/>
          <w:bCs/>
          <w:sz w:val="24"/>
          <w:szCs w:val="24"/>
        </w:rPr>
      </w:pPr>
      <w:r>
        <w:rPr>
          <w:b/>
          <w:bCs/>
          <w:sz w:val="24"/>
          <w:szCs w:val="24"/>
        </w:rPr>
        <w:t>Tablo 15</w:t>
      </w:r>
    </w:p>
    <w:p w:rsidR="00A9395C" w:rsidRDefault="00A9395C" w:rsidP="00A9395C">
      <w:pPr>
        <w:jc w:val="center"/>
        <w:rPr>
          <w:b/>
          <w:bCs/>
          <w:sz w:val="24"/>
          <w:szCs w:val="24"/>
        </w:rPr>
      </w:pPr>
    </w:p>
    <w:p w:rsidR="00A9395C" w:rsidRDefault="00A9395C" w:rsidP="00A9395C">
      <w:pPr>
        <w:jc w:val="center"/>
        <w:rPr>
          <w:b/>
          <w:bCs/>
          <w:sz w:val="24"/>
          <w:szCs w:val="24"/>
        </w:rPr>
      </w:pPr>
    </w:p>
    <w:p w:rsidR="00A9395C" w:rsidRDefault="00A9395C" w:rsidP="00A9395C">
      <w:pPr>
        <w:jc w:val="center"/>
        <w:rPr>
          <w:b/>
          <w:bCs/>
          <w:sz w:val="24"/>
          <w:szCs w:val="24"/>
        </w:rPr>
      </w:pPr>
    </w:p>
    <w:p w:rsidR="00CF46B9" w:rsidRDefault="00CF46B9" w:rsidP="00A9395C">
      <w:pPr>
        <w:jc w:val="center"/>
        <w:rPr>
          <w:b/>
          <w:bCs/>
          <w:sz w:val="24"/>
          <w:szCs w:val="24"/>
        </w:rPr>
      </w:pPr>
    </w:p>
    <w:p w:rsidR="00C83973" w:rsidRDefault="00C83973" w:rsidP="00A9395C">
      <w:pPr>
        <w:jc w:val="center"/>
        <w:rPr>
          <w:b/>
          <w:bCs/>
          <w:sz w:val="24"/>
          <w:szCs w:val="24"/>
        </w:rPr>
      </w:pPr>
    </w:p>
    <w:p w:rsidR="00C83973" w:rsidRDefault="00C83973" w:rsidP="00A9395C">
      <w:pPr>
        <w:jc w:val="center"/>
        <w:rPr>
          <w:b/>
          <w:bCs/>
          <w:sz w:val="24"/>
          <w:szCs w:val="24"/>
        </w:rPr>
      </w:pPr>
    </w:p>
    <w:p w:rsidR="00C83973" w:rsidRDefault="00C83973" w:rsidP="00A9395C">
      <w:pPr>
        <w:jc w:val="center"/>
        <w:rPr>
          <w:b/>
          <w:bCs/>
          <w:sz w:val="24"/>
          <w:szCs w:val="24"/>
        </w:rPr>
      </w:pPr>
    </w:p>
    <w:p w:rsidR="00A9395C" w:rsidRPr="00A564CB" w:rsidRDefault="00A9395C" w:rsidP="00A9395C">
      <w:pPr>
        <w:jc w:val="center"/>
        <w:rPr>
          <w:bCs/>
          <w:i/>
          <w:sz w:val="24"/>
          <w:szCs w:val="24"/>
        </w:rPr>
      </w:pPr>
      <w:r w:rsidRPr="00C15021">
        <w:rPr>
          <w:b/>
          <w:bCs/>
          <w:sz w:val="24"/>
          <w:szCs w:val="24"/>
        </w:rPr>
        <w:lastRenderedPageBreak/>
        <w:t>İdari Personelin Katıldığı Hizmet-içi Eğitim Programları:</w:t>
      </w:r>
    </w:p>
    <w:tbl>
      <w:tblPr>
        <w:tblW w:w="86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26"/>
        <w:gridCol w:w="2623"/>
        <w:gridCol w:w="1310"/>
        <w:gridCol w:w="1065"/>
      </w:tblGrid>
      <w:tr w:rsidR="00A9395C" w:rsidRPr="00EC42C6" w:rsidTr="00B77A3D">
        <w:trPr>
          <w:trHeight w:val="445"/>
          <w:jc w:val="center"/>
        </w:trPr>
        <w:tc>
          <w:tcPr>
            <w:tcW w:w="1925" w:type="dxa"/>
            <w:shd w:val="clear" w:color="auto" w:fill="C6D9F1" w:themeFill="text2" w:themeFillTint="33"/>
            <w:vAlign w:val="center"/>
          </w:tcPr>
          <w:p w:rsidR="00A9395C" w:rsidRPr="00EC42C6" w:rsidRDefault="00A9395C" w:rsidP="0030312A">
            <w:pPr>
              <w:jc w:val="both"/>
              <w:rPr>
                <w:sz w:val="24"/>
                <w:szCs w:val="24"/>
              </w:rPr>
            </w:pPr>
            <w:r w:rsidRPr="00EC42C6">
              <w:rPr>
                <w:sz w:val="24"/>
                <w:szCs w:val="24"/>
              </w:rPr>
              <w:t xml:space="preserve"> Adı </w:t>
            </w:r>
            <w:r>
              <w:rPr>
                <w:sz w:val="24"/>
                <w:szCs w:val="24"/>
              </w:rPr>
              <w:t>ve</w:t>
            </w:r>
            <w:r w:rsidRPr="00EC42C6">
              <w:rPr>
                <w:sz w:val="24"/>
                <w:szCs w:val="24"/>
              </w:rPr>
              <w:t xml:space="preserve"> Soyadı</w:t>
            </w:r>
          </w:p>
        </w:tc>
        <w:tc>
          <w:tcPr>
            <w:tcW w:w="1726" w:type="dxa"/>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 xml:space="preserve">     Görevi</w:t>
            </w:r>
          </w:p>
        </w:tc>
        <w:tc>
          <w:tcPr>
            <w:tcW w:w="2623" w:type="dxa"/>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Katıldığı Çalışmanın Adı</w:t>
            </w:r>
          </w:p>
        </w:tc>
        <w:tc>
          <w:tcPr>
            <w:tcW w:w="1310" w:type="dxa"/>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Katıldığı Yıl</w:t>
            </w:r>
          </w:p>
        </w:tc>
        <w:tc>
          <w:tcPr>
            <w:tcW w:w="1065" w:type="dxa"/>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Belge No</w:t>
            </w:r>
          </w:p>
        </w:tc>
      </w:tr>
      <w:tr w:rsidR="00A9395C" w:rsidRPr="00EC42C6" w:rsidTr="0030312A">
        <w:trPr>
          <w:trHeight w:val="8211"/>
          <w:jc w:val="center"/>
        </w:trPr>
        <w:tc>
          <w:tcPr>
            <w:tcW w:w="1925" w:type="dxa"/>
            <w:vAlign w:val="center"/>
          </w:tcPr>
          <w:p w:rsidR="00A9395C" w:rsidRPr="00EC42C6" w:rsidRDefault="009A237F" w:rsidP="0030312A">
            <w:pPr>
              <w:jc w:val="center"/>
              <w:rPr>
                <w:sz w:val="24"/>
                <w:szCs w:val="24"/>
              </w:rPr>
            </w:pPr>
            <w:proofErr w:type="spellStart"/>
            <w:r>
              <w:rPr>
                <w:sz w:val="24"/>
                <w:szCs w:val="24"/>
              </w:rPr>
              <w:t>HülyaUYSAL</w:t>
            </w:r>
            <w:proofErr w:type="spellEnd"/>
          </w:p>
        </w:tc>
        <w:tc>
          <w:tcPr>
            <w:tcW w:w="1726" w:type="dxa"/>
          </w:tcPr>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CD69F0" w:rsidRDefault="00CD69F0" w:rsidP="0030312A">
            <w:pPr>
              <w:jc w:val="center"/>
              <w:rPr>
                <w:bCs/>
                <w:sz w:val="24"/>
                <w:szCs w:val="24"/>
              </w:rPr>
            </w:pPr>
          </w:p>
          <w:p w:rsidR="00A9395C" w:rsidRPr="00EC42C6" w:rsidRDefault="00A9395C" w:rsidP="0030312A">
            <w:pPr>
              <w:jc w:val="center"/>
              <w:rPr>
                <w:bCs/>
                <w:sz w:val="24"/>
                <w:szCs w:val="24"/>
              </w:rPr>
            </w:pPr>
            <w:r w:rsidRPr="00EC42C6">
              <w:rPr>
                <w:bCs/>
                <w:sz w:val="24"/>
                <w:szCs w:val="24"/>
              </w:rPr>
              <w:t>Mü</w:t>
            </w:r>
            <w:r>
              <w:rPr>
                <w:bCs/>
                <w:sz w:val="24"/>
                <w:szCs w:val="24"/>
              </w:rPr>
              <w:t>dür V.</w:t>
            </w:r>
          </w:p>
        </w:tc>
        <w:tc>
          <w:tcPr>
            <w:tcW w:w="2623" w:type="dxa"/>
          </w:tcPr>
          <w:p w:rsidR="00CD69F0" w:rsidRDefault="00CD69F0" w:rsidP="0030312A">
            <w:pPr>
              <w:jc w:val="both"/>
              <w:rPr>
                <w:bCs/>
                <w:sz w:val="24"/>
                <w:szCs w:val="24"/>
              </w:rPr>
            </w:pPr>
          </w:p>
          <w:p w:rsidR="00CD69F0" w:rsidRDefault="00CD69F0" w:rsidP="0030312A">
            <w:pPr>
              <w:jc w:val="both"/>
              <w:rPr>
                <w:bCs/>
                <w:sz w:val="24"/>
                <w:szCs w:val="24"/>
              </w:rPr>
            </w:pPr>
          </w:p>
          <w:p w:rsidR="00CD69F0" w:rsidRDefault="00CD69F0" w:rsidP="0030312A">
            <w:pPr>
              <w:jc w:val="both"/>
              <w:rPr>
                <w:bCs/>
                <w:sz w:val="24"/>
                <w:szCs w:val="24"/>
              </w:rPr>
            </w:pPr>
          </w:p>
          <w:p w:rsidR="00CD69F0" w:rsidRDefault="00CD69F0" w:rsidP="0030312A">
            <w:pPr>
              <w:jc w:val="both"/>
              <w:rPr>
                <w:bCs/>
                <w:sz w:val="24"/>
                <w:szCs w:val="24"/>
              </w:rPr>
            </w:pPr>
          </w:p>
          <w:p w:rsidR="00A9395C" w:rsidRDefault="00A9395C" w:rsidP="0030312A">
            <w:pPr>
              <w:jc w:val="both"/>
              <w:rPr>
                <w:bCs/>
                <w:sz w:val="24"/>
                <w:szCs w:val="24"/>
              </w:rPr>
            </w:pPr>
            <w:r>
              <w:rPr>
                <w:bCs/>
                <w:sz w:val="24"/>
                <w:szCs w:val="24"/>
              </w:rPr>
              <w:t>Temel Eğitim Semineri</w:t>
            </w:r>
          </w:p>
          <w:p w:rsidR="00A9395C" w:rsidRDefault="00A9395C" w:rsidP="0030312A">
            <w:pPr>
              <w:jc w:val="both"/>
              <w:rPr>
                <w:bCs/>
                <w:sz w:val="24"/>
                <w:szCs w:val="24"/>
              </w:rPr>
            </w:pPr>
            <w:r>
              <w:rPr>
                <w:bCs/>
                <w:sz w:val="24"/>
                <w:szCs w:val="24"/>
              </w:rPr>
              <w:t>Hazırlayıcı Eğitim Semineri</w:t>
            </w:r>
          </w:p>
          <w:p w:rsidR="00A9395C" w:rsidRDefault="00A9395C" w:rsidP="0030312A">
            <w:pPr>
              <w:spacing w:after="0"/>
              <w:jc w:val="both"/>
              <w:rPr>
                <w:bCs/>
                <w:sz w:val="24"/>
                <w:szCs w:val="24"/>
              </w:rPr>
            </w:pPr>
          </w:p>
          <w:p w:rsidR="00A9395C" w:rsidRPr="00EC42C6" w:rsidRDefault="00CD69F0" w:rsidP="0030312A">
            <w:pPr>
              <w:jc w:val="both"/>
              <w:rPr>
                <w:bCs/>
                <w:sz w:val="24"/>
                <w:szCs w:val="24"/>
              </w:rPr>
            </w:pPr>
            <w:r>
              <w:rPr>
                <w:bCs/>
                <w:sz w:val="24"/>
                <w:szCs w:val="24"/>
              </w:rPr>
              <w:t>Uygulamalı Eğitim Semineri</w:t>
            </w:r>
          </w:p>
        </w:tc>
        <w:tc>
          <w:tcPr>
            <w:tcW w:w="1310" w:type="dxa"/>
          </w:tcPr>
          <w:p w:rsidR="00CD69F0" w:rsidRDefault="00CD69F0" w:rsidP="0030312A">
            <w:pPr>
              <w:jc w:val="both"/>
              <w:rPr>
                <w:bCs/>
                <w:sz w:val="24"/>
                <w:szCs w:val="24"/>
              </w:rPr>
            </w:pPr>
          </w:p>
          <w:p w:rsidR="00CD69F0" w:rsidRDefault="00CD69F0" w:rsidP="0030312A">
            <w:pPr>
              <w:jc w:val="both"/>
              <w:rPr>
                <w:bCs/>
                <w:sz w:val="24"/>
                <w:szCs w:val="24"/>
              </w:rPr>
            </w:pPr>
          </w:p>
          <w:p w:rsidR="00CD69F0" w:rsidRDefault="00CD69F0" w:rsidP="0030312A">
            <w:pPr>
              <w:jc w:val="both"/>
              <w:rPr>
                <w:bCs/>
                <w:sz w:val="24"/>
                <w:szCs w:val="24"/>
              </w:rPr>
            </w:pPr>
          </w:p>
          <w:p w:rsidR="00CD69F0" w:rsidRDefault="00CD69F0" w:rsidP="0030312A">
            <w:pPr>
              <w:jc w:val="both"/>
              <w:rPr>
                <w:bCs/>
                <w:sz w:val="24"/>
                <w:szCs w:val="24"/>
              </w:rPr>
            </w:pPr>
          </w:p>
          <w:p w:rsidR="00A9395C" w:rsidRDefault="00E057C9" w:rsidP="0030312A">
            <w:pPr>
              <w:jc w:val="both"/>
              <w:rPr>
                <w:bCs/>
                <w:sz w:val="24"/>
                <w:szCs w:val="24"/>
              </w:rPr>
            </w:pPr>
            <w:r>
              <w:rPr>
                <w:bCs/>
                <w:sz w:val="24"/>
                <w:szCs w:val="24"/>
              </w:rPr>
              <w:t>201</w:t>
            </w:r>
            <w:r w:rsidR="009A237F">
              <w:rPr>
                <w:bCs/>
                <w:sz w:val="24"/>
                <w:szCs w:val="24"/>
              </w:rPr>
              <w:t>0</w:t>
            </w:r>
          </w:p>
          <w:p w:rsidR="00A9395C" w:rsidRDefault="009A237F" w:rsidP="0030312A">
            <w:pPr>
              <w:jc w:val="both"/>
              <w:rPr>
                <w:bCs/>
                <w:sz w:val="24"/>
                <w:szCs w:val="24"/>
              </w:rPr>
            </w:pPr>
            <w:r>
              <w:rPr>
                <w:bCs/>
                <w:sz w:val="24"/>
                <w:szCs w:val="24"/>
              </w:rPr>
              <w:t>2010</w:t>
            </w:r>
          </w:p>
          <w:p w:rsidR="00A9395C" w:rsidRDefault="00A9395C" w:rsidP="0030312A">
            <w:pPr>
              <w:jc w:val="both"/>
              <w:rPr>
                <w:bCs/>
                <w:sz w:val="24"/>
                <w:szCs w:val="24"/>
              </w:rPr>
            </w:pPr>
          </w:p>
          <w:p w:rsidR="00CD69F0" w:rsidRDefault="00CD69F0" w:rsidP="0030312A">
            <w:pPr>
              <w:jc w:val="both"/>
              <w:rPr>
                <w:bCs/>
                <w:sz w:val="24"/>
                <w:szCs w:val="24"/>
              </w:rPr>
            </w:pPr>
          </w:p>
          <w:p w:rsidR="00A9395C" w:rsidRDefault="009A237F" w:rsidP="0030312A">
            <w:pPr>
              <w:jc w:val="both"/>
              <w:rPr>
                <w:bCs/>
                <w:sz w:val="24"/>
                <w:szCs w:val="24"/>
              </w:rPr>
            </w:pPr>
            <w:r>
              <w:rPr>
                <w:bCs/>
                <w:sz w:val="24"/>
                <w:szCs w:val="24"/>
              </w:rPr>
              <w:t>2010</w:t>
            </w:r>
          </w:p>
          <w:p w:rsidR="00A9395C" w:rsidRDefault="00A9395C" w:rsidP="0030312A">
            <w:pPr>
              <w:jc w:val="both"/>
              <w:rPr>
                <w:bCs/>
                <w:sz w:val="24"/>
                <w:szCs w:val="24"/>
              </w:rPr>
            </w:pPr>
          </w:p>
          <w:p w:rsidR="00A9395C" w:rsidRPr="00EC42C6" w:rsidRDefault="00A9395C" w:rsidP="0030312A">
            <w:pPr>
              <w:jc w:val="both"/>
              <w:rPr>
                <w:bCs/>
                <w:sz w:val="24"/>
                <w:szCs w:val="24"/>
              </w:rPr>
            </w:pPr>
          </w:p>
        </w:tc>
        <w:tc>
          <w:tcPr>
            <w:tcW w:w="1065" w:type="dxa"/>
          </w:tcPr>
          <w:p w:rsidR="00A9395C" w:rsidRPr="00EC42C6" w:rsidRDefault="00A9395C" w:rsidP="0030312A">
            <w:pPr>
              <w:jc w:val="both"/>
              <w:rPr>
                <w:bCs/>
                <w:sz w:val="24"/>
                <w:szCs w:val="24"/>
              </w:rPr>
            </w:pPr>
          </w:p>
        </w:tc>
      </w:tr>
    </w:tbl>
    <w:p w:rsidR="00A9395C" w:rsidRPr="00C15021" w:rsidRDefault="001F7277" w:rsidP="00A9395C">
      <w:pPr>
        <w:ind w:left="180" w:firstLine="528"/>
        <w:jc w:val="both"/>
        <w:rPr>
          <w:b/>
          <w:bCs/>
          <w:sz w:val="24"/>
          <w:szCs w:val="24"/>
        </w:rPr>
      </w:pPr>
      <w:r>
        <w:rPr>
          <w:b/>
          <w:bCs/>
          <w:sz w:val="24"/>
          <w:szCs w:val="24"/>
        </w:rPr>
        <w:t>Tablo 16</w:t>
      </w:r>
    </w:p>
    <w:p w:rsidR="00A9395C" w:rsidRPr="00F95B1C" w:rsidRDefault="00A9395C" w:rsidP="00A9395C">
      <w:pPr>
        <w:jc w:val="both"/>
        <w:rPr>
          <w:b/>
          <w:bCs/>
          <w:color w:val="000000"/>
          <w:sz w:val="24"/>
          <w:szCs w:val="24"/>
        </w:rPr>
      </w:pPr>
      <w:r w:rsidRPr="00F95B1C">
        <w:rPr>
          <w:b/>
          <w:bCs/>
          <w:color w:val="000000"/>
          <w:sz w:val="24"/>
          <w:szCs w:val="24"/>
        </w:rPr>
        <w:t>Öğretmenlere İlişkin Bilgiler:</w:t>
      </w:r>
    </w:p>
    <w:p w:rsidR="00A9395C" w:rsidRPr="00C15021" w:rsidRDefault="00CD69F0" w:rsidP="00A9395C">
      <w:pPr>
        <w:jc w:val="center"/>
        <w:rPr>
          <w:b/>
          <w:bCs/>
          <w:sz w:val="24"/>
          <w:szCs w:val="24"/>
        </w:rPr>
      </w:pPr>
      <w:r>
        <w:rPr>
          <w:b/>
          <w:bCs/>
          <w:sz w:val="24"/>
          <w:szCs w:val="24"/>
        </w:rPr>
        <w:t>2015</w:t>
      </w:r>
      <w:r w:rsidR="00A9395C" w:rsidRPr="00C15021">
        <w:rPr>
          <w:b/>
          <w:bCs/>
          <w:sz w:val="24"/>
          <w:szCs w:val="24"/>
        </w:rPr>
        <w:t xml:space="preserve"> 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31"/>
        <w:gridCol w:w="2491"/>
        <w:gridCol w:w="1140"/>
        <w:gridCol w:w="1070"/>
        <w:gridCol w:w="2951"/>
      </w:tblGrid>
      <w:tr w:rsidR="00A9395C" w:rsidRPr="00EC42C6" w:rsidTr="00B77A3D">
        <w:trPr>
          <w:trHeight w:val="337"/>
          <w:jc w:val="center"/>
        </w:trPr>
        <w:tc>
          <w:tcPr>
            <w:tcW w:w="931" w:type="dxa"/>
            <w:shd w:val="clear" w:color="auto" w:fill="C6D9F1" w:themeFill="text2" w:themeFillTint="33"/>
          </w:tcPr>
          <w:p w:rsidR="00A9395C" w:rsidRPr="00EC42C6" w:rsidRDefault="00A9395C" w:rsidP="0030312A">
            <w:pPr>
              <w:jc w:val="both"/>
              <w:rPr>
                <w:bCs/>
                <w:sz w:val="24"/>
                <w:szCs w:val="24"/>
              </w:rPr>
            </w:pPr>
          </w:p>
        </w:tc>
        <w:tc>
          <w:tcPr>
            <w:tcW w:w="2491" w:type="dxa"/>
            <w:shd w:val="clear" w:color="auto" w:fill="C6D9F1" w:themeFill="text2" w:themeFillTint="33"/>
          </w:tcPr>
          <w:p w:rsidR="00A9395C" w:rsidRPr="00EC42C6" w:rsidRDefault="00A9395C" w:rsidP="0030312A">
            <w:pPr>
              <w:jc w:val="center"/>
              <w:rPr>
                <w:bCs/>
                <w:sz w:val="24"/>
                <w:szCs w:val="24"/>
              </w:rPr>
            </w:pPr>
            <w:r w:rsidRPr="00EC42C6">
              <w:rPr>
                <w:bCs/>
                <w:sz w:val="24"/>
                <w:szCs w:val="24"/>
              </w:rPr>
              <w:t>Branşı</w:t>
            </w:r>
          </w:p>
        </w:tc>
        <w:tc>
          <w:tcPr>
            <w:tcW w:w="1140" w:type="dxa"/>
            <w:shd w:val="clear" w:color="auto" w:fill="C6D9F1" w:themeFill="text2" w:themeFillTint="33"/>
          </w:tcPr>
          <w:p w:rsidR="00A9395C" w:rsidRPr="00EC42C6" w:rsidRDefault="00A9395C" w:rsidP="0030312A">
            <w:pPr>
              <w:jc w:val="center"/>
              <w:rPr>
                <w:bCs/>
                <w:sz w:val="24"/>
                <w:szCs w:val="24"/>
              </w:rPr>
            </w:pPr>
            <w:r w:rsidRPr="00EC42C6">
              <w:rPr>
                <w:bCs/>
                <w:sz w:val="24"/>
                <w:szCs w:val="24"/>
              </w:rPr>
              <w:t>Erkek</w:t>
            </w:r>
          </w:p>
        </w:tc>
        <w:tc>
          <w:tcPr>
            <w:tcW w:w="1070" w:type="dxa"/>
            <w:shd w:val="clear" w:color="auto" w:fill="C6D9F1" w:themeFill="text2" w:themeFillTint="33"/>
          </w:tcPr>
          <w:p w:rsidR="00A9395C" w:rsidRPr="00EC42C6" w:rsidRDefault="00A9395C" w:rsidP="0030312A">
            <w:pPr>
              <w:jc w:val="center"/>
              <w:rPr>
                <w:bCs/>
                <w:sz w:val="24"/>
                <w:szCs w:val="24"/>
              </w:rPr>
            </w:pPr>
            <w:r w:rsidRPr="00EC42C6">
              <w:rPr>
                <w:bCs/>
                <w:sz w:val="24"/>
                <w:szCs w:val="24"/>
              </w:rPr>
              <w:t>Kadın</w:t>
            </w:r>
          </w:p>
        </w:tc>
        <w:tc>
          <w:tcPr>
            <w:tcW w:w="2951" w:type="dxa"/>
            <w:shd w:val="clear" w:color="auto" w:fill="C6D9F1" w:themeFill="text2" w:themeFillTint="33"/>
          </w:tcPr>
          <w:p w:rsidR="00A9395C" w:rsidRPr="00EC42C6" w:rsidRDefault="00A9395C" w:rsidP="0030312A">
            <w:pPr>
              <w:jc w:val="center"/>
              <w:rPr>
                <w:bCs/>
                <w:iCs/>
                <w:sz w:val="24"/>
                <w:szCs w:val="24"/>
              </w:rPr>
            </w:pPr>
            <w:r w:rsidRPr="00EC42C6">
              <w:rPr>
                <w:bCs/>
                <w:iCs/>
                <w:sz w:val="24"/>
                <w:szCs w:val="24"/>
              </w:rPr>
              <w:t>Toplam</w:t>
            </w:r>
          </w:p>
        </w:tc>
      </w:tr>
      <w:tr w:rsidR="00A9395C" w:rsidRPr="00EC42C6" w:rsidTr="0030312A">
        <w:trPr>
          <w:trHeight w:val="259"/>
          <w:jc w:val="center"/>
        </w:trPr>
        <w:tc>
          <w:tcPr>
            <w:tcW w:w="931" w:type="dxa"/>
            <w:shd w:val="clear" w:color="auto" w:fill="auto"/>
          </w:tcPr>
          <w:p w:rsidR="00A9395C" w:rsidRPr="00EC42C6" w:rsidRDefault="00A9395C" w:rsidP="0030312A">
            <w:pPr>
              <w:jc w:val="both"/>
              <w:rPr>
                <w:bCs/>
                <w:sz w:val="24"/>
                <w:szCs w:val="24"/>
              </w:rPr>
            </w:pPr>
            <w:r w:rsidRPr="00EC42C6">
              <w:rPr>
                <w:bCs/>
                <w:sz w:val="24"/>
                <w:szCs w:val="24"/>
              </w:rPr>
              <w:t>1</w:t>
            </w:r>
          </w:p>
        </w:tc>
        <w:tc>
          <w:tcPr>
            <w:tcW w:w="2491" w:type="dxa"/>
            <w:shd w:val="clear" w:color="auto" w:fill="auto"/>
          </w:tcPr>
          <w:p w:rsidR="00A9395C" w:rsidRPr="00EC42C6" w:rsidRDefault="00A9395C" w:rsidP="0030312A">
            <w:pPr>
              <w:jc w:val="both"/>
              <w:rPr>
                <w:bCs/>
                <w:sz w:val="24"/>
                <w:szCs w:val="24"/>
              </w:rPr>
            </w:pPr>
            <w:r>
              <w:rPr>
                <w:bCs/>
                <w:sz w:val="24"/>
                <w:szCs w:val="24"/>
              </w:rPr>
              <w:t>Okul Öncesi Öğretmeni</w:t>
            </w:r>
          </w:p>
        </w:tc>
        <w:tc>
          <w:tcPr>
            <w:tcW w:w="1140" w:type="dxa"/>
            <w:shd w:val="clear" w:color="auto" w:fill="auto"/>
          </w:tcPr>
          <w:p w:rsidR="00A9395C" w:rsidRPr="00EC42C6" w:rsidRDefault="00A9395C" w:rsidP="0030312A">
            <w:pPr>
              <w:jc w:val="center"/>
              <w:rPr>
                <w:bCs/>
                <w:sz w:val="24"/>
                <w:szCs w:val="24"/>
              </w:rPr>
            </w:pPr>
            <w:r>
              <w:rPr>
                <w:bCs/>
                <w:sz w:val="24"/>
                <w:szCs w:val="24"/>
              </w:rPr>
              <w:t>-</w:t>
            </w:r>
          </w:p>
        </w:tc>
        <w:tc>
          <w:tcPr>
            <w:tcW w:w="1070" w:type="dxa"/>
            <w:shd w:val="clear" w:color="auto" w:fill="auto"/>
          </w:tcPr>
          <w:p w:rsidR="00A9395C" w:rsidRPr="00EC42C6" w:rsidRDefault="00C815D0" w:rsidP="0030312A">
            <w:pPr>
              <w:jc w:val="center"/>
              <w:rPr>
                <w:bCs/>
                <w:sz w:val="24"/>
                <w:szCs w:val="24"/>
              </w:rPr>
            </w:pPr>
            <w:r>
              <w:rPr>
                <w:bCs/>
                <w:sz w:val="24"/>
                <w:szCs w:val="24"/>
              </w:rPr>
              <w:t>6</w:t>
            </w:r>
          </w:p>
        </w:tc>
        <w:tc>
          <w:tcPr>
            <w:tcW w:w="2951" w:type="dxa"/>
            <w:shd w:val="clear" w:color="auto" w:fill="auto"/>
          </w:tcPr>
          <w:p w:rsidR="00A9395C" w:rsidRPr="00EC42C6" w:rsidRDefault="00C815D0" w:rsidP="0030312A">
            <w:pPr>
              <w:jc w:val="center"/>
              <w:rPr>
                <w:bCs/>
                <w:iCs/>
                <w:sz w:val="24"/>
                <w:szCs w:val="24"/>
              </w:rPr>
            </w:pPr>
            <w:r>
              <w:rPr>
                <w:bCs/>
                <w:iCs/>
                <w:sz w:val="24"/>
                <w:szCs w:val="24"/>
              </w:rPr>
              <w:t>6</w:t>
            </w:r>
          </w:p>
        </w:tc>
      </w:tr>
      <w:tr w:rsidR="00A9395C" w:rsidRPr="00EC42C6" w:rsidTr="0030312A">
        <w:trPr>
          <w:trHeight w:val="273"/>
          <w:jc w:val="center"/>
        </w:trPr>
        <w:tc>
          <w:tcPr>
            <w:tcW w:w="3422" w:type="dxa"/>
            <w:gridSpan w:val="2"/>
            <w:shd w:val="clear" w:color="auto" w:fill="auto"/>
          </w:tcPr>
          <w:p w:rsidR="00A9395C" w:rsidRPr="00EC42C6" w:rsidRDefault="00A9395C" w:rsidP="0030312A">
            <w:pPr>
              <w:jc w:val="both"/>
              <w:rPr>
                <w:bCs/>
                <w:iCs/>
                <w:sz w:val="24"/>
                <w:szCs w:val="24"/>
              </w:rPr>
            </w:pPr>
            <w:r w:rsidRPr="00EC42C6">
              <w:rPr>
                <w:bCs/>
                <w:iCs/>
                <w:sz w:val="24"/>
                <w:szCs w:val="24"/>
              </w:rPr>
              <w:t>TOPLAM</w:t>
            </w:r>
          </w:p>
        </w:tc>
        <w:tc>
          <w:tcPr>
            <w:tcW w:w="1140" w:type="dxa"/>
            <w:shd w:val="clear" w:color="auto" w:fill="auto"/>
          </w:tcPr>
          <w:p w:rsidR="00A9395C" w:rsidRPr="00EC42C6" w:rsidRDefault="00A9395C" w:rsidP="0030312A">
            <w:pPr>
              <w:jc w:val="both"/>
              <w:rPr>
                <w:bCs/>
                <w:iCs/>
                <w:sz w:val="24"/>
                <w:szCs w:val="24"/>
              </w:rPr>
            </w:pPr>
          </w:p>
        </w:tc>
        <w:tc>
          <w:tcPr>
            <w:tcW w:w="1070" w:type="dxa"/>
            <w:shd w:val="clear" w:color="auto" w:fill="auto"/>
          </w:tcPr>
          <w:p w:rsidR="00A9395C" w:rsidRPr="00EC42C6" w:rsidRDefault="00C815D0" w:rsidP="0030312A">
            <w:pPr>
              <w:jc w:val="center"/>
              <w:rPr>
                <w:bCs/>
                <w:iCs/>
                <w:sz w:val="24"/>
                <w:szCs w:val="24"/>
              </w:rPr>
            </w:pPr>
            <w:r>
              <w:rPr>
                <w:bCs/>
                <w:iCs/>
                <w:sz w:val="24"/>
                <w:szCs w:val="24"/>
              </w:rPr>
              <w:t>6</w:t>
            </w:r>
          </w:p>
        </w:tc>
        <w:tc>
          <w:tcPr>
            <w:tcW w:w="2951" w:type="dxa"/>
            <w:shd w:val="clear" w:color="auto" w:fill="auto"/>
          </w:tcPr>
          <w:p w:rsidR="00A9395C" w:rsidRPr="00EC42C6" w:rsidRDefault="00C815D0" w:rsidP="0030312A">
            <w:pPr>
              <w:jc w:val="center"/>
              <w:rPr>
                <w:bCs/>
                <w:iCs/>
                <w:sz w:val="24"/>
                <w:szCs w:val="24"/>
              </w:rPr>
            </w:pPr>
            <w:r>
              <w:rPr>
                <w:bCs/>
                <w:iCs/>
                <w:sz w:val="24"/>
                <w:szCs w:val="24"/>
              </w:rPr>
              <w:t>6</w:t>
            </w:r>
          </w:p>
        </w:tc>
      </w:tr>
    </w:tbl>
    <w:p w:rsidR="00A9395C" w:rsidRPr="00D55651" w:rsidRDefault="001F7277" w:rsidP="00A9395C">
      <w:pPr>
        <w:jc w:val="both"/>
        <w:rPr>
          <w:b/>
          <w:bCs/>
          <w:sz w:val="24"/>
          <w:szCs w:val="24"/>
        </w:rPr>
      </w:pPr>
      <w:r>
        <w:rPr>
          <w:b/>
          <w:bCs/>
          <w:sz w:val="24"/>
          <w:szCs w:val="24"/>
        </w:rPr>
        <w:t>Tablo 17</w:t>
      </w:r>
    </w:p>
    <w:p w:rsidR="00315F54" w:rsidRDefault="00315F54" w:rsidP="00A9395C">
      <w:pPr>
        <w:jc w:val="center"/>
        <w:rPr>
          <w:b/>
          <w:bCs/>
          <w:sz w:val="24"/>
          <w:szCs w:val="24"/>
        </w:rPr>
      </w:pPr>
    </w:p>
    <w:p w:rsidR="00315F54" w:rsidRDefault="00315F54" w:rsidP="00A9395C">
      <w:pPr>
        <w:jc w:val="center"/>
        <w:rPr>
          <w:b/>
          <w:bCs/>
          <w:sz w:val="24"/>
          <w:szCs w:val="24"/>
        </w:rPr>
      </w:pPr>
    </w:p>
    <w:p w:rsidR="00C815D0" w:rsidRDefault="00C815D0" w:rsidP="00A9395C">
      <w:pPr>
        <w:jc w:val="center"/>
        <w:rPr>
          <w:b/>
          <w:bCs/>
          <w:sz w:val="24"/>
          <w:szCs w:val="24"/>
        </w:rPr>
      </w:pPr>
    </w:p>
    <w:p w:rsidR="00A9395C" w:rsidRPr="00C15021" w:rsidRDefault="00A9395C" w:rsidP="00A9395C">
      <w:pPr>
        <w:jc w:val="center"/>
        <w:rPr>
          <w:b/>
          <w:bCs/>
          <w:sz w:val="24"/>
          <w:szCs w:val="24"/>
        </w:rPr>
      </w:pPr>
      <w:r w:rsidRPr="00C15021">
        <w:rPr>
          <w:b/>
          <w:bCs/>
          <w:sz w:val="24"/>
          <w:szCs w:val="24"/>
        </w:rPr>
        <w:lastRenderedPageBreak/>
        <w:t>Öğretmenlerin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4066"/>
      </w:tblGrid>
      <w:tr w:rsidR="00A9395C" w:rsidRPr="00EC42C6" w:rsidTr="00B77A3D">
        <w:trPr>
          <w:trHeight w:val="253"/>
          <w:jc w:val="center"/>
        </w:trPr>
        <w:tc>
          <w:tcPr>
            <w:tcW w:w="2274" w:type="dxa"/>
            <w:vMerge w:val="restart"/>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Yaş Düzeyleri</w:t>
            </w:r>
          </w:p>
        </w:tc>
        <w:tc>
          <w:tcPr>
            <w:tcW w:w="6340" w:type="dxa"/>
            <w:gridSpan w:val="2"/>
            <w:shd w:val="clear" w:color="auto" w:fill="C6D9F1" w:themeFill="text2" w:themeFillTint="33"/>
            <w:vAlign w:val="center"/>
          </w:tcPr>
          <w:p w:rsidR="00A9395C" w:rsidRPr="00EC42C6" w:rsidRDefault="009D353E" w:rsidP="0030312A">
            <w:pPr>
              <w:jc w:val="center"/>
              <w:rPr>
                <w:bCs/>
                <w:sz w:val="24"/>
                <w:szCs w:val="24"/>
              </w:rPr>
            </w:pPr>
            <w:r>
              <w:rPr>
                <w:bCs/>
                <w:sz w:val="24"/>
                <w:szCs w:val="24"/>
              </w:rPr>
              <w:t>2015</w:t>
            </w:r>
            <w:r w:rsidR="00A9395C">
              <w:rPr>
                <w:bCs/>
                <w:sz w:val="24"/>
                <w:szCs w:val="24"/>
              </w:rPr>
              <w:t xml:space="preserve"> </w:t>
            </w:r>
            <w:r w:rsidR="00A9395C" w:rsidRPr="00EC42C6">
              <w:rPr>
                <w:bCs/>
                <w:sz w:val="24"/>
                <w:szCs w:val="24"/>
              </w:rPr>
              <w:t>Yılı</w:t>
            </w:r>
          </w:p>
        </w:tc>
      </w:tr>
      <w:tr w:rsidR="00A9395C" w:rsidRPr="00EC42C6" w:rsidTr="0030312A">
        <w:trPr>
          <w:trHeight w:val="253"/>
          <w:jc w:val="center"/>
        </w:trPr>
        <w:tc>
          <w:tcPr>
            <w:tcW w:w="2274" w:type="dxa"/>
            <w:vMerge/>
            <w:shd w:val="clear" w:color="auto" w:fill="C0C0C0"/>
          </w:tcPr>
          <w:p w:rsidR="00A9395C" w:rsidRPr="00EC42C6" w:rsidRDefault="00A9395C" w:rsidP="0030312A">
            <w:pPr>
              <w:jc w:val="both"/>
              <w:rPr>
                <w:bCs/>
                <w:sz w:val="24"/>
                <w:szCs w:val="24"/>
              </w:rPr>
            </w:pP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Kişi Sayısı</w:t>
            </w:r>
          </w:p>
        </w:tc>
        <w:tc>
          <w:tcPr>
            <w:tcW w:w="4066" w:type="dxa"/>
            <w:shd w:val="clear" w:color="auto" w:fill="FFFFFF"/>
          </w:tcPr>
          <w:p w:rsidR="00A9395C" w:rsidRPr="00EC42C6" w:rsidRDefault="00A9395C" w:rsidP="0030312A">
            <w:pPr>
              <w:jc w:val="center"/>
              <w:rPr>
                <w:bCs/>
                <w:sz w:val="24"/>
                <w:szCs w:val="24"/>
              </w:rPr>
            </w:pPr>
            <w:r w:rsidRPr="00EC42C6">
              <w:rPr>
                <w:bCs/>
                <w:sz w:val="24"/>
                <w:szCs w:val="24"/>
              </w:rPr>
              <w:t>%</w:t>
            </w:r>
          </w:p>
        </w:tc>
      </w:tr>
      <w:tr w:rsidR="00A9395C" w:rsidRPr="00EC42C6" w:rsidTr="0030312A">
        <w:trPr>
          <w:trHeight w:val="253"/>
          <w:jc w:val="center"/>
        </w:trPr>
        <w:tc>
          <w:tcPr>
            <w:tcW w:w="2274" w:type="dxa"/>
            <w:vAlign w:val="center"/>
          </w:tcPr>
          <w:p w:rsidR="00A9395C" w:rsidRPr="00EC42C6" w:rsidRDefault="00A9395C" w:rsidP="0030312A">
            <w:pPr>
              <w:jc w:val="both"/>
              <w:rPr>
                <w:sz w:val="24"/>
                <w:szCs w:val="24"/>
              </w:rPr>
            </w:pPr>
            <w:r w:rsidRPr="00EC42C6">
              <w:rPr>
                <w:sz w:val="24"/>
                <w:szCs w:val="24"/>
              </w:rPr>
              <w:t>20-30</w:t>
            </w:r>
          </w:p>
        </w:tc>
        <w:tc>
          <w:tcPr>
            <w:tcW w:w="2274" w:type="dxa"/>
          </w:tcPr>
          <w:p w:rsidR="00A9395C" w:rsidRPr="00EC42C6" w:rsidRDefault="00E86C9E" w:rsidP="0030312A">
            <w:pPr>
              <w:jc w:val="center"/>
              <w:rPr>
                <w:bCs/>
                <w:sz w:val="24"/>
                <w:szCs w:val="24"/>
              </w:rPr>
            </w:pPr>
            <w:r>
              <w:rPr>
                <w:bCs/>
                <w:sz w:val="24"/>
                <w:szCs w:val="24"/>
              </w:rPr>
              <w:t>6</w:t>
            </w:r>
          </w:p>
        </w:tc>
        <w:tc>
          <w:tcPr>
            <w:tcW w:w="4066" w:type="dxa"/>
          </w:tcPr>
          <w:p w:rsidR="00A9395C" w:rsidRPr="00EC42C6" w:rsidRDefault="00A9395C" w:rsidP="0030312A">
            <w:pPr>
              <w:jc w:val="center"/>
              <w:rPr>
                <w:bCs/>
                <w:sz w:val="24"/>
                <w:szCs w:val="24"/>
              </w:rPr>
            </w:pPr>
            <w:r>
              <w:rPr>
                <w:bCs/>
                <w:sz w:val="24"/>
                <w:szCs w:val="24"/>
              </w:rPr>
              <w:t>100</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30-40</w:t>
            </w:r>
          </w:p>
        </w:tc>
        <w:tc>
          <w:tcPr>
            <w:tcW w:w="2274" w:type="dxa"/>
          </w:tcPr>
          <w:p w:rsidR="00A9395C" w:rsidRPr="00EC42C6" w:rsidRDefault="00A9395C" w:rsidP="0030312A">
            <w:pPr>
              <w:jc w:val="center"/>
              <w:rPr>
                <w:bCs/>
                <w:sz w:val="24"/>
                <w:szCs w:val="24"/>
              </w:rPr>
            </w:pPr>
          </w:p>
        </w:tc>
        <w:tc>
          <w:tcPr>
            <w:tcW w:w="4066" w:type="dxa"/>
          </w:tcPr>
          <w:p w:rsidR="00A9395C" w:rsidRPr="00EC42C6" w:rsidRDefault="00B47874" w:rsidP="0030312A">
            <w:pPr>
              <w:jc w:val="both"/>
              <w:rPr>
                <w:bCs/>
                <w:sz w:val="24"/>
                <w:szCs w:val="24"/>
              </w:rPr>
            </w:pPr>
            <w:r>
              <w:rPr>
                <w:bCs/>
                <w:sz w:val="24"/>
                <w:szCs w:val="24"/>
              </w:rPr>
              <w:t xml:space="preserve">   </w:t>
            </w:r>
            <w:r w:rsidR="009A237F">
              <w:rPr>
                <w:bCs/>
                <w:sz w:val="24"/>
                <w:szCs w:val="24"/>
              </w:rPr>
              <w:t xml:space="preserve">                             </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40-50</w:t>
            </w:r>
          </w:p>
        </w:tc>
        <w:tc>
          <w:tcPr>
            <w:tcW w:w="2274" w:type="dxa"/>
          </w:tcPr>
          <w:p w:rsidR="00A9395C" w:rsidRPr="00EC42C6" w:rsidRDefault="00A9395C" w:rsidP="0030312A">
            <w:pPr>
              <w:jc w:val="both"/>
              <w:rPr>
                <w:bCs/>
                <w:sz w:val="24"/>
                <w:szCs w:val="24"/>
              </w:rPr>
            </w:pPr>
          </w:p>
        </w:tc>
        <w:tc>
          <w:tcPr>
            <w:tcW w:w="4066" w:type="dxa"/>
          </w:tcPr>
          <w:p w:rsidR="00A9395C" w:rsidRPr="00EC42C6" w:rsidRDefault="00A9395C" w:rsidP="0030312A">
            <w:pPr>
              <w:jc w:val="both"/>
              <w:rPr>
                <w:bCs/>
                <w:sz w:val="24"/>
                <w:szCs w:val="24"/>
              </w:rPr>
            </w:pP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50+...</w:t>
            </w:r>
          </w:p>
        </w:tc>
        <w:tc>
          <w:tcPr>
            <w:tcW w:w="2274" w:type="dxa"/>
          </w:tcPr>
          <w:p w:rsidR="00A9395C" w:rsidRPr="00EC42C6" w:rsidRDefault="00A9395C" w:rsidP="0030312A">
            <w:pPr>
              <w:jc w:val="center"/>
              <w:rPr>
                <w:bCs/>
                <w:sz w:val="24"/>
                <w:szCs w:val="24"/>
              </w:rPr>
            </w:pPr>
          </w:p>
        </w:tc>
        <w:tc>
          <w:tcPr>
            <w:tcW w:w="4066" w:type="dxa"/>
          </w:tcPr>
          <w:p w:rsidR="00A9395C" w:rsidRPr="00EC42C6" w:rsidRDefault="00A9395C" w:rsidP="0030312A">
            <w:pPr>
              <w:jc w:val="center"/>
              <w:rPr>
                <w:bCs/>
                <w:sz w:val="24"/>
                <w:szCs w:val="24"/>
              </w:rPr>
            </w:pPr>
          </w:p>
        </w:tc>
      </w:tr>
    </w:tbl>
    <w:p w:rsidR="00A9395C" w:rsidRPr="00D55651" w:rsidRDefault="00315F54" w:rsidP="00A9395C">
      <w:pPr>
        <w:jc w:val="both"/>
        <w:rPr>
          <w:b/>
          <w:bCs/>
          <w:sz w:val="24"/>
          <w:szCs w:val="24"/>
        </w:rPr>
      </w:pPr>
      <w:r>
        <w:rPr>
          <w:b/>
          <w:bCs/>
          <w:sz w:val="24"/>
          <w:szCs w:val="24"/>
        </w:rPr>
        <w:t>Tablo</w:t>
      </w:r>
      <w:r w:rsidR="001F7277">
        <w:rPr>
          <w:b/>
          <w:bCs/>
          <w:sz w:val="24"/>
          <w:szCs w:val="24"/>
        </w:rPr>
        <w:t xml:space="preserve"> 18</w:t>
      </w:r>
    </w:p>
    <w:p w:rsidR="00A9395C" w:rsidRPr="00C15021" w:rsidRDefault="00A9395C" w:rsidP="00A9395C">
      <w:pPr>
        <w:jc w:val="center"/>
        <w:rPr>
          <w:b/>
          <w:bCs/>
          <w:sz w:val="24"/>
          <w:szCs w:val="24"/>
        </w:rPr>
      </w:pPr>
      <w:r w:rsidRPr="00C15021">
        <w:rPr>
          <w:b/>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4087"/>
      </w:tblGrid>
      <w:tr w:rsidR="00A9395C" w:rsidRPr="00EC42C6" w:rsidTr="00B77A3D">
        <w:trPr>
          <w:trHeight w:val="372"/>
          <w:jc w:val="center"/>
        </w:trPr>
        <w:tc>
          <w:tcPr>
            <w:tcW w:w="2274" w:type="dxa"/>
            <w:vMerge w:val="restart"/>
            <w:shd w:val="clear" w:color="auto" w:fill="C6D9F1" w:themeFill="text2" w:themeFillTint="33"/>
            <w:vAlign w:val="center"/>
          </w:tcPr>
          <w:p w:rsidR="00A9395C" w:rsidRPr="00EC42C6" w:rsidRDefault="00A9395C" w:rsidP="0030312A">
            <w:pPr>
              <w:jc w:val="both"/>
              <w:rPr>
                <w:bCs/>
                <w:sz w:val="24"/>
                <w:szCs w:val="24"/>
              </w:rPr>
            </w:pPr>
            <w:r w:rsidRPr="00EC42C6">
              <w:rPr>
                <w:bCs/>
                <w:sz w:val="24"/>
                <w:szCs w:val="24"/>
              </w:rPr>
              <w:t>Hizmet Süreleri</w:t>
            </w:r>
          </w:p>
        </w:tc>
        <w:tc>
          <w:tcPr>
            <w:tcW w:w="6361" w:type="dxa"/>
            <w:gridSpan w:val="2"/>
            <w:shd w:val="clear" w:color="auto" w:fill="C6D9F1" w:themeFill="text2" w:themeFillTint="33"/>
            <w:vAlign w:val="center"/>
          </w:tcPr>
          <w:p w:rsidR="00A9395C" w:rsidRPr="00EC42C6" w:rsidRDefault="00CD69F0" w:rsidP="0030312A">
            <w:pPr>
              <w:jc w:val="center"/>
              <w:rPr>
                <w:bCs/>
                <w:sz w:val="24"/>
                <w:szCs w:val="24"/>
              </w:rPr>
            </w:pPr>
            <w:r>
              <w:rPr>
                <w:bCs/>
                <w:sz w:val="24"/>
                <w:szCs w:val="24"/>
              </w:rPr>
              <w:t>2015</w:t>
            </w:r>
            <w:r w:rsidR="00A9395C">
              <w:rPr>
                <w:bCs/>
                <w:sz w:val="24"/>
                <w:szCs w:val="24"/>
              </w:rPr>
              <w:t xml:space="preserve"> </w:t>
            </w:r>
            <w:r w:rsidR="00A9395C" w:rsidRPr="00EC42C6">
              <w:rPr>
                <w:bCs/>
                <w:sz w:val="24"/>
                <w:szCs w:val="24"/>
              </w:rPr>
              <w:t>Yılı İtibari İle</w:t>
            </w:r>
          </w:p>
        </w:tc>
      </w:tr>
      <w:tr w:rsidR="00A9395C" w:rsidRPr="00EC42C6" w:rsidTr="0030312A">
        <w:trPr>
          <w:trHeight w:val="253"/>
          <w:jc w:val="center"/>
        </w:trPr>
        <w:tc>
          <w:tcPr>
            <w:tcW w:w="2274" w:type="dxa"/>
            <w:vMerge/>
            <w:shd w:val="clear" w:color="auto" w:fill="C0C0C0"/>
          </w:tcPr>
          <w:p w:rsidR="00A9395C" w:rsidRPr="00EC42C6" w:rsidRDefault="00A9395C" w:rsidP="0030312A">
            <w:pPr>
              <w:jc w:val="both"/>
              <w:rPr>
                <w:bCs/>
                <w:sz w:val="24"/>
                <w:szCs w:val="24"/>
              </w:rPr>
            </w:pPr>
          </w:p>
        </w:tc>
        <w:tc>
          <w:tcPr>
            <w:tcW w:w="2274" w:type="dxa"/>
            <w:shd w:val="clear" w:color="auto" w:fill="FFFFFF"/>
          </w:tcPr>
          <w:p w:rsidR="00A9395C" w:rsidRPr="00EC42C6" w:rsidRDefault="00A9395C" w:rsidP="0030312A">
            <w:pPr>
              <w:jc w:val="center"/>
              <w:rPr>
                <w:bCs/>
                <w:sz w:val="24"/>
                <w:szCs w:val="24"/>
              </w:rPr>
            </w:pPr>
            <w:r w:rsidRPr="00EC42C6">
              <w:rPr>
                <w:bCs/>
                <w:sz w:val="24"/>
                <w:szCs w:val="24"/>
              </w:rPr>
              <w:t>Kişi Sayısı</w:t>
            </w:r>
          </w:p>
        </w:tc>
        <w:tc>
          <w:tcPr>
            <w:tcW w:w="4087" w:type="dxa"/>
            <w:shd w:val="clear" w:color="auto" w:fill="FFFFFF"/>
          </w:tcPr>
          <w:p w:rsidR="00A9395C" w:rsidRPr="00EC42C6" w:rsidRDefault="00A9395C" w:rsidP="0030312A">
            <w:pPr>
              <w:jc w:val="center"/>
              <w:rPr>
                <w:bCs/>
                <w:sz w:val="24"/>
                <w:szCs w:val="24"/>
              </w:rPr>
            </w:pPr>
            <w:r w:rsidRPr="00EC42C6">
              <w:rPr>
                <w:bCs/>
                <w:sz w:val="24"/>
                <w:szCs w:val="24"/>
              </w:rPr>
              <w:t>%</w:t>
            </w:r>
          </w:p>
        </w:tc>
      </w:tr>
      <w:tr w:rsidR="00A9395C" w:rsidRPr="00EC42C6" w:rsidTr="0030312A">
        <w:trPr>
          <w:trHeight w:val="253"/>
          <w:jc w:val="center"/>
        </w:trPr>
        <w:tc>
          <w:tcPr>
            <w:tcW w:w="2274" w:type="dxa"/>
            <w:vAlign w:val="center"/>
          </w:tcPr>
          <w:p w:rsidR="00A9395C" w:rsidRPr="00EC42C6" w:rsidRDefault="00A9395C" w:rsidP="0030312A">
            <w:pPr>
              <w:jc w:val="both"/>
              <w:rPr>
                <w:sz w:val="24"/>
                <w:szCs w:val="24"/>
              </w:rPr>
            </w:pPr>
            <w:r w:rsidRPr="00EC42C6">
              <w:rPr>
                <w:sz w:val="24"/>
                <w:szCs w:val="24"/>
              </w:rPr>
              <w:t xml:space="preserve"> 1-3 Yıl</w:t>
            </w:r>
          </w:p>
        </w:tc>
        <w:tc>
          <w:tcPr>
            <w:tcW w:w="2274" w:type="dxa"/>
          </w:tcPr>
          <w:p w:rsidR="00A9395C" w:rsidRPr="00EC42C6" w:rsidRDefault="00A9395C" w:rsidP="0030312A">
            <w:pPr>
              <w:jc w:val="center"/>
              <w:rPr>
                <w:bCs/>
                <w:sz w:val="24"/>
                <w:szCs w:val="24"/>
              </w:rPr>
            </w:pPr>
          </w:p>
        </w:tc>
        <w:tc>
          <w:tcPr>
            <w:tcW w:w="4087" w:type="dxa"/>
          </w:tcPr>
          <w:p w:rsidR="00A9395C" w:rsidRPr="00EC42C6" w:rsidRDefault="00A9395C" w:rsidP="0030312A">
            <w:pPr>
              <w:jc w:val="center"/>
              <w:rPr>
                <w:bCs/>
                <w:sz w:val="24"/>
                <w:szCs w:val="24"/>
              </w:rPr>
            </w:pP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4-6 Yıl</w:t>
            </w:r>
          </w:p>
        </w:tc>
        <w:tc>
          <w:tcPr>
            <w:tcW w:w="2274" w:type="dxa"/>
          </w:tcPr>
          <w:p w:rsidR="00A9395C" w:rsidRPr="00EC42C6" w:rsidRDefault="00A9395C" w:rsidP="00560C81">
            <w:pPr>
              <w:jc w:val="center"/>
              <w:rPr>
                <w:bCs/>
                <w:sz w:val="24"/>
                <w:szCs w:val="24"/>
              </w:rPr>
            </w:pPr>
            <w:r>
              <w:rPr>
                <w:bCs/>
                <w:sz w:val="24"/>
                <w:szCs w:val="24"/>
              </w:rPr>
              <w:t>2</w:t>
            </w:r>
          </w:p>
        </w:tc>
        <w:tc>
          <w:tcPr>
            <w:tcW w:w="4087" w:type="dxa"/>
          </w:tcPr>
          <w:p w:rsidR="00A9395C" w:rsidRPr="00EC42C6" w:rsidRDefault="00A9395C" w:rsidP="00560C81">
            <w:pPr>
              <w:jc w:val="center"/>
              <w:rPr>
                <w:bCs/>
                <w:sz w:val="24"/>
                <w:szCs w:val="24"/>
              </w:rPr>
            </w:pPr>
            <w:r>
              <w:rPr>
                <w:bCs/>
                <w:sz w:val="24"/>
                <w:szCs w:val="24"/>
              </w:rPr>
              <w:t>100</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7-10 Yıl</w:t>
            </w:r>
          </w:p>
        </w:tc>
        <w:tc>
          <w:tcPr>
            <w:tcW w:w="2274" w:type="dxa"/>
          </w:tcPr>
          <w:p w:rsidR="00A9395C" w:rsidRPr="00EC42C6" w:rsidRDefault="009A237F" w:rsidP="00560C81">
            <w:pPr>
              <w:jc w:val="center"/>
              <w:rPr>
                <w:bCs/>
                <w:sz w:val="24"/>
                <w:szCs w:val="24"/>
              </w:rPr>
            </w:pPr>
            <w:r>
              <w:rPr>
                <w:bCs/>
                <w:sz w:val="24"/>
                <w:szCs w:val="24"/>
              </w:rPr>
              <w:t>1</w:t>
            </w:r>
          </w:p>
        </w:tc>
        <w:tc>
          <w:tcPr>
            <w:tcW w:w="4087" w:type="dxa"/>
          </w:tcPr>
          <w:p w:rsidR="00A9395C" w:rsidRPr="00EC42C6" w:rsidRDefault="00B47874" w:rsidP="00560C81">
            <w:pPr>
              <w:jc w:val="center"/>
              <w:rPr>
                <w:bCs/>
                <w:sz w:val="24"/>
                <w:szCs w:val="24"/>
              </w:rPr>
            </w:pPr>
            <w:r>
              <w:rPr>
                <w:bCs/>
                <w:sz w:val="24"/>
                <w:szCs w:val="24"/>
              </w:rPr>
              <w:t>100</w:t>
            </w: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11-15 Yıl</w:t>
            </w:r>
          </w:p>
        </w:tc>
        <w:tc>
          <w:tcPr>
            <w:tcW w:w="2274" w:type="dxa"/>
          </w:tcPr>
          <w:p w:rsidR="00A9395C" w:rsidRPr="00EC42C6" w:rsidRDefault="00A9395C" w:rsidP="00560C81">
            <w:pPr>
              <w:jc w:val="center"/>
              <w:rPr>
                <w:bCs/>
                <w:sz w:val="24"/>
                <w:szCs w:val="24"/>
              </w:rPr>
            </w:pPr>
          </w:p>
        </w:tc>
        <w:tc>
          <w:tcPr>
            <w:tcW w:w="4087" w:type="dxa"/>
          </w:tcPr>
          <w:p w:rsidR="00A9395C" w:rsidRPr="00EC42C6" w:rsidRDefault="00A9395C" w:rsidP="00560C81">
            <w:pPr>
              <w:jc w:val="center"/>
              <w:rPr>
                <w:bCs/>
                <w:sz w:val="24"/>
                <w:szCs w:val="24"/>
              </w:rPr>
            </w:pP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16-20 Yıl</w:t>
            </w:r>
          </w:p>
        </w:tc>
        <w:tc>
          <w:tcPr>
            <w:tcW w:w="2274" w:type="dxa"/>
          </w:tcPr>
          <w:p w:rsidR="00A9395C" w:rsidRPr="00EC42C6" w:rsidRDefault="00A9395C" w:rsidP="00560C81">
            <w:pPr>
              <w:jc w:val="center"/>
              <w:rPr>
                <w:bCs/>
                <w:sz w:val="24"/>
                <w:szCs w:val="24"/>
              </w:rPr>
            </w:pPr>
          </w:p>
        </w:tc>
        <w:tc>
          <w:tcPr>
            <w:tcW w:w="4087" w:type="dxa"/>
          </w:tcPr>
          <w:p w:rsidR="00A9395C" w:rsidRPr="00EC42C6" w:rsidRDefault="00A9395C" w:rsidP="00560C81">
            <w:pPr>
              <w:jc w:val="center"/>
              <w:rPr>
                <w:bCs/>
                <w:sz w:val="24"/>
                <w:szCs w:val="24"/>
              </w:rPr>
            </w:pPr>
          </w:p>
        </w:tc>
      </w:tr>
      <w:tr w:rsidR="00A9395C" w:rsidRPr="00EC42C6" w:rsidTr="0030312A">
        <w:trPr>
          <w:trHeight w:val="270"/>
          <w:jc w:val="center"/>
        </w:trPr>
        <w:tc>
          <w:tcPr>
            <w:tcW w:w="2274" w:type="dxa"/>
            <w:vAlign w:val="center"/>
          </w:tcPr>
          <w:p w:rsidR="00A9395C" w:rsidRPr="00EC42C6" w:rsidRDefault="00A9395C" w:rsidP="0030312A">
            <w:pPr>
              <w:jc w:val="both"/>
              <w:rPr>
                <w:sz w:val="24"/>
                <w:szCs w:val="24"/>
              </w:rPr>
            </w:pPr>
            <w:r w:rsidRPr="00EC42C6">
              <w:rPr>
                <w:sz w:val="24"/>
                <w:szCs w:val="24"/>
              </w:rPr>
              <w:t xml:space="preserve">21+... </w:t>
            </w:r>
            <w:proofErr w:type="gramStart"/>
            <w:r w:rsidRPr="00EC42C6">
              <w:rPr>
                <w:sz w:val="24"/>
                <w:szCs w:val="24"/>
              </w:rPr>
              <w:t>üzeri</w:t>
            </w:r>
            <w:proofErr w:type="gramEnd"/>
          </w:p>
        </w:tc>
        <w:tc>
          <w:tcPr>
            <w:tcW w:w="2274" w:type="dxa"/>
          </w:tcPr>
          <w:p w:rsidR="00A9395C" w:rsidRPr="00EC42C6" w:rsidRDefault="00A9395C" w:rsidP="00560C81">
            <w:pPr>
              <w:jc w:val="center"/>
              <w:rPr>
                <w:bCs/>
                <w:sz w:val="24"/>
                <w:szCs w:val="24"/>
              </w:rPr>
            </w:pPr>
          </w:p>
        </w:tc>
        <w:tc>
          <w:tcPr>
            <w:tcW w:w="4087" w:type="dxa"/>
          </w:tcPr>
          <w:p w:rsidR="00A9395C" w:rsidRPr="00EC42C6" w:rsidRDefault="00A9395C" w:rsidP="00560C81">
            <w:pPr>
              <w:jc w:val="center"/>
              <w:rPr>
                <w:bCs/>
                <w:sz w:val="24"/>
                <w:szCs w:val="24"/>
              </w:rPr>
            </w:pPr>
          </w:p>
        </w:tc>
      </w:tr>
    </w:tbl>
    <w:p w:rsidR="00A9395C" w:rsidRPr="00A70F35" w:rsidRDefault="001F7277" w:rsidP="00A9395C">
      <w:pPr>
        <w:jc w:val="both"/>
        <w:rPr>
          <w:b/>
          <w:bCs/>
          <w:sz w:val="24"/>
          <w:szCs w:val="24"/>
        </w:rPr>
      </w:pPr>
      <w:r>
        <w:rPr>
          <w:b/>
          <w:bCs/>
          <w:sz w:val="24"/>
          <w:szCs w:val="24"/>
        </w:rPr>
        <w:t>Tablo 19</w:t>
      </w:r>
    </w:p>
    <w:p w:rsidR="00A9395C" w:rsidRPr="00C15021" w:rsidRDefault="00A9395C" w:rsidP="00A9395C">
      <w:pPr>
        <w:ind w:left="720"/>
        <w:rPr>
          <w:b/>
          <w:bCs/>
          <w:sz w:val="24"/>
          <w:szCs w:val="24"/>
        </w:rPr>
      </w:pPr>
      <w:r w:rsidRPr="00C15021">
        <w:rPr>
          <w:b/>
          <w:bCs/>
          <w:sz w:val="24"/>
          <w:szCs w:val="24"/>
        </w:rPr>
        <w:t>Kurumda gerçekleşen öğretmen sirkülâsyonunun oranı:</w:t>
      </w: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65"/>
        <w:gridCol w:w="1065"/>
        <w:gridCol w:w="1065"/>
        <w:gridCol w:w="947"/>
        <w:gridCol w:w="1065"/>
        <w:gridCol w:w="1065"/>
        <w:gridCol w:w="1312"/>
        <w:gridCol w:w="1193"/>
      </w:tblGrid>
      <w:tr w:rsidR="009A237F" w:rsidRPr="00EC42C6" w:rsidTr="009A237F">
        <w:trPr>
          <w:trHeight w:val="266"/>
          <w:jc w:val="center"/>
        </w:trPr>
        <w:tc>
          <w:tcPr>
            <w:tcW w:w="1218" w:type="dxa"/>
            <w:vMerge w:val="restart"/>
            <w:shd w:val="clear" w:color="auto" w:fill="C6D9F1" w:themeFill="text2" w:themeFillTint="33"/>
          </w:tcPr>
          <w:p w:rsidR="009A237F" w:rsidRPr="00EC42C6" w:rsidRDefault="009A237F" w:rsidP="0030312A">
            <w:pPr>
              <w:jc w:val="both"/>
              <w:rPr>
                <w:bCs/>
                <w:sz w:val="24"/>
                <w:szCs w:val="24"/>
              </w:rPr>
            </w:pPr>
          </w:p>
        </w:tc>
        <w:tc>
          <w:tcPr>
            <w:tcW w:w="3195" w:type="dxa"/>
            <w:gridSpan w:val="3"/>
            <w:shd w:val="clear" w:color="auto" w:fill="C6D9F1" w:themeFill="text2" w:themeFillTint="33"/>
          </w:tcPr>
          <w:p w:rsidR="009A237F" w:rsidRPr="00EC42C6" w:rsidRDefault="009A237F" w:rsidP="0030312A">
            <w:pPr>
              <w:jc w:val="both"/>
              <w:rPr>
                <w:bCs/>
                <w:sz w:val="24"/>
                <w:szCs w:val="24"/>
              </w:rPr>
            </w:pPr>
            <w:r w:rsidRPr="00EC42C6">
              <w:rPr>
                <w:bCs/>
                <w:iCs/>
                <w:sz w:val="24"/>
                <w:szCs w:val="24"/>
              </w:rPr>
              <w:t>Yıl İçerisinde Kurumdan Ayrılan Öğretmen Sayısı</w:t>
            </w:r>
          </w:p>
        </w:tc>
        <w:tc>
          <w:tcPr>
            <w:tcW w:w="947" w:type="dxa"/>
            <w:shd w:val="clear" w:color="auto" w:fill="C6D9F1" w:themeFill="text2" w:themeFillTint="33"/>
          </w:tcPr>
          <w:p w:rsidR="009A237F" w:rsidRPr="00EC42C6" w:rsidRDefault="009A237F" w:rsidP="0030312A">
            <w:pPr>
              <w:jc w:val="both"/>
              <w:rPr>
                <w:bCs/>
                <w:iCs/>
                <w:sz w:val="24"/>
                <w:szCs w:val="24"/>
              </w:rPr>
            </w:pPr>
          </w:p>
        </w:tc>
        <w:tc>
          <w:tcPr>
            <w:tcW w:w="3442" w:type="dxa"/>
            <w:gridSpan w:val="3"/>
            <w:shd w:val="clear" w:color="auto" w:fill="C6D9F1" w:themeFill="text2" w:themeFillTint="33"/>
          </w:tcPr>
          <w:p w:rsidR="009A237F" w:rsidRPr="00EC42C6" w:rsidRDefault="009A237F" w:rsidP="0030312A">
            <w:pPr>
              <w:jc w:val="both"/>
              <w:rPr>
                <w:bCs/>
                <w:sz w:val="24"/>
                <w:szCs w:val="24"/>
              </w:rPr>
            </w:pPr>
            <w:r w:rsidRPr="00EC42C6">
              <w:rPr>
                <w:bCs/>
                <w:iCs/>
                <w:sz w:val="24"/>
                <w:szCs w:val="24"/>
              </w:rPr>
              <w:t xml:space="preserve">  Yıl İçerisinde Kurumda Göreve Başlayan Öğretmen Sayısı</w:t>
            </w:r>
          </w:p>
        </w:tc>
        <w:tc>
          <w:tcPr>
            <w:tcW w:w="1193" w:type="dxa"/>
            <w:shd w:val="clear" w:color="auto" w:fill="C6D9F1" w:themeFill="text2" w:themeFillTint="33"/>
          </w:tcPr>
          <w:p w:rsidR="009A237F" w:rsidRPr="00EC42C6" w:rsidRDefault="009A237F" w:rsidP="0030312A">
            <w:pPr>
              <w:jc w:val="both"/>
              <w:rPr>
                <w:bCs/>
                <w:iCs/>
                <w:sz w:val="24"/>
                <w:szCs w:val="24"/>
              </w:rPr>
            </w:pPr>
          </w:p>
        </w:tc>
      </w:tr>
      <w:tr w:rsidR="009A237F" w:rsidRPr="00EC42C6" w:rsidTr="009A237F">
        <w:trPr>
          <w:trHeight w:val="266"/>
          <w:jc w:val="center"/>
        </w:trPr>
        <w:tc>
          <w:tcPr>
            <w:tcW w:w="1218" w:type="dxa"/>
            <w:vMerge/>
            <w:shd w:val="clear" w:color="auto" w:fill="FFFFFF"/>
          </w:tcPr>
          <w:p w:rsidR="009A237F" w:rsidRPr="00EC42C6" w:rsidRDefault="009A237F" w:rsidP="0030312A">
            <w:pPr>
              <w:jc w:val="both"/>
              <w:rPr>
                <w:bCs/>
                <w:sz w:val="24"/>
                <w:szCs w:val="24"/>
              </w:rPr>
            </w:pPr>
          </w:p>
        </w:tc>
        <w:tc>
          <w:tcPr>
            <w:tcW w:w="1065" w:type="dxa"/>
          </w:tcPr>
          <w:p w:rsidR="009A237F" w:rsidRPr="00EC42C6" w:rsidRDefault="009A237F" w:rsidP="0030312A">
            <w:pPr>
              <w:jc w:val="center"/>
              <w:rPr>
                <w:bCs/>
                <w:sz w:val="24"/>
                <w:szCs w:val="24"/>
              </w:rPr>
            </w:pPr>
            <w:r>
              <w:rPr>
                <w:bCs/>
                <w:sz w:val="24"/>
                <w:szCs w:val="24"/>
              </w:rPr>
              <w:t>2013</w:t>
            </w:r>
          </w:p>
        </w:tc>
        <w:tc>
          <w:tcPr>
            <w:tcW w:w="1065" w:type="dxa"/>
          </w:tcPr>
          <w:p w:rsidR="009A237F" w:rsidRPr="00EC42C6" w:rsidRDefault="009A237F" w:rsidP="0030312A">
            <w:pPr>
              <w:jc w:val="center"/>
              <w:rPr>
                <w:bCs/>
                <w:sz w:val="24"/>
                <w:szCs w:val="24"/>
              </w:rPr>
            </w:pPr>
            <w:r>
              <w:rPr>
                <w:bCs/>
                <w:sz w:val="24"/>
                <w:szCs w:val="24"/>
              </w:rPr>
              <w:t>2014</w:t>
            </w:r>
          </w:p>
        </w:tc>
        <w:tc>
          <w:tcPr>
            <w:tcW w:w="1065" w:type="dxa"/>
          </w:tcPr>
          <w:p w:rsidR="009A237F" w:rsidRPr="00EC42C6" w:rsidRDefault="009A237F" w:rsidP="0030312A">
            <w:pPr>
              <w:jc w:val="center"/>
              <w:rPr>
                <w:bCs/>
                <w:sz w:val="24"/>
                <w:szCs w:val="24"/>
              </w:rPr>
            </w:pPr>
            <w:r>
              <w:rPr>
                <w:bCs/>
                <w:sz w:val="24"/>
                <w:szCs w:val="24"/>
              </w:rPr>
              <w:t>2015</w:t>
            </w:r>
          </w:p>
        </w:tc>
        <w:tc>
          <w:tcPr>
            <w:tcW w:w="947" w:type="dxa"/>
          </w:tcPr>
          <w:p w:rsidR="009A237F" w:rsidRDefault="009A237F" w:rsidP="0030312A">
            <w:pPr>
              <w:jc w:val="center"/>
              <w:rPr>
                <w:bCs/>
                <w:sz w:val="24"/>
                <w:szCs w:val="24"/>
              </w:rPr>
            </w:pPr>
            <w:r>
              <w:rPr>
                <w:bCs/>
                <w:sz w:val="24"/>
                <w:szCs w:val="24"/>
              </w:rPr>
              <w:t>2016</w:t>
            </w:r>
          </w:p>
        </w:tc>
        <w:tc>
          <w:tcPr>
            <w:tcW w:w="1065" w:type="dxa"/>
          </w:tcPr>
          <w:p w:rsidR="009A237F" w:rsidRPr="00EC42C6" w:rsidRDefault="009A237F" w:rsidP="0030312A">
            <w:pPr>
              <w:jc w:val="center"/>
              <w:rPr>
                <w:bCs/>
                <w:sz w:val="24"/>
                <w:szCs w:val="24"/>
              </w:rPr>
            </w:pPr>
            <w:r>
              <w:rPr>
                <w:bCs/>
                <w:sz w:val="24"/>
                <w:szCs w:val="24"/>
              </w:rPr>
              <w:t>2013</w:t>
            </w:r>
          </w:p>
        </w:tc>
        <w:tc>
          <w:tcPr>
            <w:tcW w:w="1065" w:type="dxa"/>
          </w:tcPr>
          <w:p w:rsidR="009A237F" w:rsidRPr="00EC42C6" w:rsidRDefault="009A237F" w:rsidP="0030312A">
            <w:pPr>
              <w:jc w:val="center"/>
              <w:rPr>
                <w:bCs/>
                <w:sz w:val="24"/>
                <w:szCs w:val="24"/>
              </w:rPr>
            </w:pPr>
            <w:r>
              <w:rPr>
                <w:bCs/>
                <w:sz w:val="24"/>
                <w:szCs w:val="24"/>
              </w:rPr>
              <w:t>2014</w:t>
            </w:r>
          </w:p>
        </w:tc>
        <w:tc>
          <w:tcPr>
            <w:tcW w:w="1312" w:type="dxa"/>
          </w:tcPr>
          <w:p w:rsidR="009A237F" w:rsidRPr="00EC42C6" w:rsidRDefault="009A237F" w:rsidP="0030312A">
            <w:pPr>
              <w:jc w:val="center"/>
              <w:rPr>
                <w:bCs/>
                <w:sz w:val="24"/>
                <w:szCs w:val="24"/>
              </w:rPr>
            </w:pPr>
            <w:r>
              <w:rPr>
                <w:bCs/>
                <w:sz w:val="24"/>
                <w:szCs w:val="24"/>
              </w:rPr>
              <w:t>2015</w:t>
            </w:r>
          </w:p>
        </w:tc>
        <w:tc>
          <w:tcPr>
            <w:tcW w:w="1193" w:type="dxa"/>
          </w:tcPr>
          <w:p w:rsidR="009A237F" w:rsidRDefault="009A237F" w:rsidP="0030312A">
            <w:pPr>
              <w:jc w:val="center"/>
              <w:rPr>
                <w:bCs/>
                <w:sz w:val="24"/>
                <w:szCs w:val="24"/>
              </w:rPr>
            </w:pPr>
            <w:r>
              <w:rPr>
                <w:bCs/>
                <w:sz w:val="24"/>
                <w:szCs w:val="24"/>
              </w:rPr>
              <w:t>2016</w:t>
            </w:r>
          </w:p>
        </w:tc>
      </w:tr>
      <w:tr w:rsidR="009A237F" w:rsidRPr="00EC42C6" w:rsidTr="009A237F">
        <w:trPr>
          <w:trHeight w:val="266"/>
          <w:jc w:val="center"/>
        </w:trPr>
        <w:tc>
          <w:tcPr>
            <w:tcW w:w="1218" w:type="dxa"/>
            <w:shd w:val="clear" w:color="auto" w:fill="FFFFFF"/>
          </w:tcPr>
          <w:p w:rsidR="009A237F" w:rsidRPr="00EC42C6" w:rsidRDefault="009A237F" w:rsidP="0030312A">
            <w:pPr>
              <w:jc w:val="both"/>
              <w:rPr>
                <w:bCs/>
                <w:sz w:val="24"/>
                <w:szCs w:val="24"/>
              </w:rPr>
            </w:pPr>
            <w:r w:rsidRPr="00EC42C6">
              <w:rPr>
                <w:bCs/>
                <w:sz w:val="24"/>
                <w:szCs w:val="24"/>
              </w:rPr>
              <w:t>TOPLAM</w:t>
            </w:r>
          </w:p>
        </w:tc>
        <w:tc>
          <w:tcPr>
            <w:tcW w:w="1065" w:type="dxa"/>
            <w:shd w:val="clear" w:color="auto" w:fill="FFFFFF"/>
          </w:tcPr>
          <w:p w:rsidR="009A237F" w:rsidRPr="00EC42C6" w:rsidRDefault="009A237F" w:rsidP="0030312A">
            <w:pPr>
              <w:jc w:val="center"/>
              <w:rPr>
                <w:bCs/>
                <w:sz w:val="24"/>
                <w:szCs w:val="24"/>
              </w:rPr>
            </w:pPr>
            <w:r>
              <w:rPr>
                <w:bCs/>
                <w:sz w:val="24"/>
                <w:szCs w:val="24"/>
              </w:rPr>
              <w:t>1</w:t>
            </w:r>
          </w:p>
        </w:tc>
        <w:tc>
          <w:tcPr>
            <w:tcW w:w="1065" w:type="dxa"/>
            <w:shd w:val="clear" w:color="auto" w:fill="FFFFFF"/>
          </w:tcPr>
          <w:p w:rsidR="009A237F" w:rsidRPr="00EC42C6" w:rsidRDefault="009A237F" w:rsidP="0030312A">
            <w:pPr>
              <w:jc w:val="center"/>
              <w:rPr>
                <w:bCs/>
                <w:sz w:val="24"/>
                <w:szCs w:val="24"/>
              </w:rPr>
            </w:pPr>
            <w:r>
              <w:rPr>
                <w:bCs/>
                <w:sz w:val="24"/>
                <w:szCs w:val="24"/>
              </w:rPr>
              <w:t>-</w:t>
            </w:r>
          </w:p>
        </w:tc>
        <w:tc>
          <w:tcPr>
            <w:tcW w:w="1065" w:type="dxa"/>
            <w:shd w:val="clear" w:color="auto" w:fill="FFFFFF"/>
          </w:tcPr>
          <w:p w:rsidR="009A237F" w:rsidRPr="00EC42C6" w:rsidRDefault="009A237F" w:rsidP="0030312A">
            <w:pPr>
              <w:jc w:val="center"/>
              <w:rPr>
                <w:bCs/>
                <w:sz w:val="24"/>
                <w:szCs w:val="24"/>
              </w:rPr>
            </w:pPr>
            <w:r>
              <w:rPr>
                <w:bCs/>
                <w:sz w:val="24"/>
                <w:szCs w:val="24"/>
              </w:rPr>
              <w:t>-</w:t>
            </w:r>
          </w:p>
        </w:tc>
        <w:tc>
          <w:tcPr>
            <w:tcW w:w="947" w:type="dxa"/>
            <w:shd w:val="clear" w:color="auto" w:fill="FFFFFF"/>
          </w:tcPr>
          <w:p w:rsidR="009A237F" w:rsidRDefault="009A237F" w:rsidP="0030312A">
            <w:pPr>
              <w:jc w:val="center"/>
              <w:rPr>
                <w:bCs/>
                <w:sz w:val="24"/>
                <w:szCs w:val="24"/>
              </w:rPr>
            </w:pPr>
            <w:r>
              <w:rPr>
                <w:bCs/>
                <w:sz w:val="24"/>
                <w:szCs w:val="24"/>
              </w:rPr>
              <w:t>-</w:t>
            </w:r>
          </w:p>
        </w:tc>
        <w:tc>
          <w:tcPr>
            <w:tcW w:w="1065" w:type="dxa"/>
            <w:shd w:val="clear" w:color="auto" w:fill="FFFFFF"/>
          </w:tcPr>
          <w:p w:rsidR="009A237F" w:rsidRPr="00EC42C6" w:rsidRDefault="009A237F" w:rsidP="0030312A">
            <w:pPr>
              <w:jc w:val="center"/>
              <w:rPr>
                <w:bCs/>
                <w:sz w:val="24"/>
                <w:szCs w:val="24"/>
              </w:rPr>
            </w:pPr>
            <w:r>
              <w:rPr>
                <w:bCs/>
                <w:sz w:val="24"/>
                <w:szCs w:val="24"/>
              </w:rPr>
              <w:t>1</w:t>
            </w:r>
          </w:p>
        </w:tc>
        <w:tc>
          <w:tcPr>
            <w:tcW w:w="1065" w:type="dxa"/>
            <w:shd w:val="clear" w:color="auto" w:fill="FFFFFF"/>
          </w:tcPr>
          <w:p w:rsidR="009A237F" w:rsidRPr="00EC42C6" w:rsidRDefault="009A237F" w:rsidP="0030312A">
            <w:pPr>
              <w:jc w:val="center"/>
              <w:rPr>
                <w:bCs/>
                <w:sz w:val="24"/>
                <w:szCs w:val="24"/>
              </w:rPr>
            </w:pPr>
            <w:r>
              <w:rPr>
                <w:bCs/>
                <w:sz w:val="24"/>
                <w:szCs w:val="24"/>
              </w:rPr>
              <w:t>-</w:t>
            </w:r>
          </w:p>
        </w:tc>
        <w:tc>
          <w:tcPr>
            <w:tcW w:w="1312" w:type="dxa"/>
            <w:shd w:val="clear" w:color="auto" w:fill="FFFFFF"/>
          </w:tcPr>
          <w:p w:rsidR="009A237F" w:rsidRPr="00EC42C6" w:rsidRDefault="009A237F" w:rsidP="0030312A">
            <w:pPr>
              <w:jc w:val="center"/>
              <w:rPr>
                <w:bCs/>
                <w:sz w:val="24"/>
                <w:szCs w:val="24"/>
              </w:rPr>
            </w:pPr>
            <w:r>
              <w:rPr>
                <w:bCs/>
                <w:sz w:val="24"/>
                <w:szCs w:val="24"/>
              </w:rPr>
              <w:t>-</w:t>
            </w:r>
          </w:p>
        </w:tc>
        <w:tc>
          <w:tcPr>
            <w:tcW w:w="1193" w:type="dxa"/>
            <w:shd w:val="clear" w:color="auto" w:fill="FFFFFF"/>
          </w:tcPr>
          <w:p w:rsidR="009A237F" w:rsidRDefault="00E86C9E" w:rsidP="0030312A">
            <w:pPr>
              <w:jc w:val="center"/>
              <w:rPr>
                <w:bCs/>
                <w:sz w:val="24"/>
                <w:szCs w:val="24"/>
              </w:rPr>
            </w:pPr>
            <w:r>
              <w:rPr>
                <w:bCs/>
                <w:sz w:val="24"/>
                <w:szCs w:val="24"/>
              </w:rPr>
              <w:t>3</w:t>
            </w:r>
          </w:p>
        </w:tc>
      </w:tr>
    </w:tbl>
    <w:p w:rsidR="00560C81" w:rsidRDefault="00560C81" w:rsidP="00A9395C">
      <w:pPr>
        <w:jc w:val="both"/>
        <w:rPr>
          <w:b/>
          <w:bCs/>
          <w:sz w:val="24"/>
          <w:szCs w:val="24"/>
        </w:rPr>
      </w:pPr>
    </w:p>
    <w:p w:rsidR="00A9395C" w:rsidRPr="00A70F35" w:rsidRDefault="001F7277" w:rsidP="00A9395C">
      <w:pPr>
        <w:jc w:val="both"/>
        <w:rPr>
          <w:b/>
          <w:bCs/>
          <w:sz w:val="24"/>
          <w:szCs w:val="24"/>
        </w:rPr>
      </w:pPr>
      <w:r>
        <w:rPr>
          <w:b/>
          <w:bCs/>
          <w:sz w:val="24"/>
          <w:szCs w:val="24"/>
        </w:rPr>
        <w:t>Tablo 20</w:t>
      </w:r>
    </w:p>
    <w:p w:rsidR="001F7277" w:rsidRDefault="001F7277" w:rsidP="00A9395C">
      <w:pPr>
        <w:rPr>
          <w:b/>
          <w:bCs/>
          <w:sz w:val="24"/>
          <w:szCs w:val="24"/>
        </w:rPr>
      </w:pPr>
    </w:p>
    <w:p w:rsidR="001F7277" w:rsidRDefault="001F7277" w:rsidP="00A9395C">
      <w:pPr>
        <w:rPr>
          <w:b/>
          <w:bCs/>
          <w:sz w:val="24"/>
          <w:szCs w:val="24"/>
        </w:rPr>
      </w:pPr>
    </w:p>
    <w:p w:rsidR="001F7277" w:rsidRDefault="001F7277" w:rsidP="00A9395C">
      <w:pPr>
        <w:rPr>
          <w:b/>
          <w:bCs/>
          <w:sz w:val="24"/>
          <w:szCs w:val="24"/>
        </w:rPr>
      </w:pPr>
    </w:p>
    <w:p w:rsidR="00A9395C" w:rsidRPr="00A70F35" w:rsidRDefault="00A9395C" w:rsidP="00A9395C">
      <w:pPr>
        <w:rPr>
          <w:bCs/>
          <w:i/>
          <w:sz w:val="24"/>
          <w:szCs w:val="24"/>
        </w:rPr>
      </w:pPr>
      <w:r w:rsidRPr="0048401C">
        <w:rPr>
          <w:b/>
          <w:bCs/>
          <w:sz w:val="24"/>
          <w:szCs w:val="24"/>
        </w:rPr>
        <w:lastRenderedPageBreak/>
        <w:t>Öğretmenlerin katıldığı hizmet-içi programlar:</w:t>
      </w:r>
    </w:p>
    <w:tbl>
      <w:tblPr>
        <w:tblW w:w="86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842"/>
        <w:gridCol w:w="2977"/>
        <w:gridCol w:w="1134"/>
        <w:gridCol w:w="910"/>
      </w:tblGrid>
      <w:tr w:rsidR="00A9395C" w:rsidRPr="00EC42C6" w:rsidTr="00B77A3D">
        <w:trPr>
          <w:trHeight w:val="644"/>
          <w:jc w:val="center"/>
        </w:trPr>
        <w:tc>
          <w:tcPr>
            <w:tcW w:w="1786" w:type="dxa"/>
            <w:shd w:val="clear" w:color="auto" w:fill="C6D9F1" w:themeFill="text2" w:themeFillTint="33"/>
            <w:vAlign w:val="center"/>
          </w:tcPr>
          <w:p w:rsidR="00A9395C" w:rsidRPr="00EC42C6" w:rsidRDefault="00A9395C" w:rsidP="0030312A">
            <w:pPr>
              <w:spacing w:after="0"/>
              <w:jc w:val="center"/>
              <w:rPr>
                <w:sz w:val="24"/>
                <w:szCs w:val="24"/>
              </w:rPr>
            </w:pPr>
            <w:r w:rsidRPr="00EC42C6">
              <w:rPr>
                <w:sz w:val="24"/>
                <w:szCs w:val="24"/>
              </w:rPr>
              <w:t xml:space="preserve">Adı </w:t>
            </w:r>
            <w:r>
              <w:rPr>
                <w:sz w:val="24"/>
                <w:szCs w:val="24"/>
              </w:rPr>
              <w:t>ve</w:t>
            </w:r>
            <w:r w:rsidRPr="00EC42C6">
              <w:rPr>
                <w:sz w:val="24"/>
                <w:szCs w:val="24"/>
              </w:rPr>
              <w:t xml:space="preserve"> Soyadı</w:t>
            </w:r>
          </w:p>
        </w:tc>
        <w:tc>
          <w:tcPr>
            <w:tcW w:w="1842" w:type="dxa"/>
            <w:shd w:val="clear" w:color="auto" w:fill="C6D9F1" w:themeFill="text2" w:themeFillTint="33"/>
            <w:vAlign w:val="center"/>
          </w:tcPr>
          <w:p w:rsidR="00A9395C" w:rsidRPr="00EC42C6" w:rsidRDefault="00A9395C" w:rsidP="0030312A">
            <w:pPr>
              <w:spacing w:after="0"/>
              <w:jc w:val="both"/>
              <w:rPr>
                <w:bCs/>
                <w:sz w:val="24"/>
                <w:szCs w:val="24"/>
              </w:rPr>
            </w:pPr>
            <w:r w:rsidRPr="00EC42C6">
              <w:rPr>
                <w:bCs/>
                <w:sz w:val="24"/>
                <w:szCs w:val="24"/>
              </w:rPr>
              <w:t xml:space="preserve">     Branşı</w:t>
            </w:r>
          </w:p>
        </w:tc>
        <w:tc>
          <w:tcPr>
            <w:tcW w:w="2977" w:type="dxa"/>
            <w:shd w:val="clear" w:color="auto" w:fill="C6D9F1" w:themeFill="text2" w:themeFillTint="33"/>
            <w:vAlign w:val="center"/>
          </w:tcPr>
          <w:p w:rsidR="00A9395C" w:rsidRPr="00EC42C6" w:rsidRDefault="00A9395C" w:rsidP="0030312A">
            <w:pPr>
              <w:spacing w:after="0"/>
              <w:jc w:val="both"/>
              <w:rPr>
                <w:bCs/>
                <w:sz w:val="24"/>
                <w:szCs w:val="24"/>
              </w:rPr>
            </w:pPr>
            <w:r w:rsidRPr="00EC42C6">
              <w:rPr>
                <w:bCs/>
                <w:sz w:val="24"/>
                <w:szCs w:val="24"/>
              </w:rPr>
              <w:t xml:space="preserve">Katıldığı Çalışmanın </w:t>
            </w:r>
            <w:r w:rsidRPr="00A70F35">
              <w:rPr>
                <w:bCs/>
                <w:sz w:val="16"/>
                <w:szCs w:val="16"/>
              </w:rPr>
              <w:t>Adı</w:t>
            </w:r>
          </w:p>
        </w:tc>
        <w:tc>
          <w:tcPr>
            <w:tcW w:w="1134" w:type="dxa"/>
            <w:shd w:val="clear" w:color="auto" w:fill="C6D9F1" w:themeFill="text2" w:themeFillTint="33"/>
            <w:vAlign w:val="center"/>
          </w:tcPr>
          <w:p w:rsidR="00A9395C" w:rsidRPr="00EC42C6" w:rsidRDefault="00A9395C" w:rsidP="0030312A">
            <w:pPr>
              <w:spacing w:after="0"/>
              <w:jc w:val="both"/>
              <w:rPr>
                <w:bCs/>
                <w:sz w:val="24"/>
                <w:szCs w:val="24"/>
              </w:rPr>
            </w:pPr>
            <w:r w:rsidRPr="00EC42C6">
              <w:rPr>
                <w:bCs/>
                <w:sz w:val="24"/>
                <w:szCs w:val="24"/>
              </w:rPr>
              <w:t>Katıldığı Yıl</w:t>
            </w:r>
          </w:p>
        </w:tc>
        <w:tc>
          <w:tcPr>
            <w:tcW w:w="910" w:type="dxa"/>
            <w:shd w:val="clear" w:color="auto" w:fill="C6D9F1" w:themeFill="text2" w:themeFillTint="33"/>
            <w:vAlign w:val="center"/>
          </w:tcPr>
          <w:p w:rsidR="00A9395C" w:rsidRPr="00EC42C6" w:rsidRDefault="00A9395C" w:rsidP="0030312A">
            <w:pPr>
              <w:spacing w:after="0"/>
              <w:jc w:val="both"/>
              <w:rPr>
                <w:bCs/>
                <w:sz w:val="24"/>
                <w:szCs w:val="24"/>
              </w:rPr>
            </w:pPr>
            <w:r w:rsidRPr="00EC42C6">
              <w:rPr>
                <w:bCs/>
                <w:sz w:val="24"/>
                <w:szCs w:val="24"/>
              </w:rPr>
              <w:t>Belge No</w:t>
            </w:r>
          </w:p>
        </w:tc>
      </w:tr>
      <w:tr w:rsidR="00A9395C" w:rsidRPr="00EC42C6" w:rsidTr="0030312A">
        <w:trPr>
          <w:trHeight w:val="4921"/>
          <w:jc w:val="center"/>
        </w:trPr>
        <w:tc>
          <w:tcPr>
            <w:tcW w:w="1786" w:type="dxa"/>
            <w:vAlign w:val="center"/>
          </w:tcPr>
          <w:p w:rsidR="00A9395C" w:rsidRPr="00EC42C6" w:rsidRDefault="00E86C9E" w:rsidP="0030312A">
            <w:pPr>
              <w:spacing w:after="0"/>
              <w:jc w:val="both"/>
              <w:rPr>
                <w:sz w:val="24"/>
                <w:szCs w:val="24"/>
              </w:rPr>
            </w:pPr>
            <w:r>
              <w:rPr>
                <w:sz w:val="24"/>
                <w:szCs w:val="24"/>
              </w:rPr>
              <w:t>Özlem ŞAŞMAZ YÜCE</w:t>
            </w:r>
          </w:p>
        </w:tc>
        <w:tc>
          <w:tcPr>
            <w:tcW w:w="1842" w:type="dxa"/>
          </w:tcPr>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Pr="00EC42C6" w:rsidRDefault="00A9395C" w:rsidP="0030312A">
            <w:pPr>
              <w:spacing w:after="0"/>
              <w:jc w:val="both"/>
              <w:rPr>
                <w:bCs/>
                <w:sz w:val="24"/>
                <w:szCs w:val="24"/>
              </w:rPr>
            </w:pPr>
            <w:proofErr w:type="spellStart"/>
            <w:r>
              <w:rPr>
                <w:bCs/>
                <w:sz w:val="24"/>
                <w:szCs w:val="24"/>
              </w:rPr>
              <w:t>O.Öncesi</w:t>
            </w:r>
            <w:proofErr w:type="spellEnd"/>
            <w:r>
              <w:rPr>
                <w:bCs/>
                <w:sz w:val="24"/>
                <w:szCs w:val="24"/>
              </w:rPr>
              <w:t xml:space="preserve"> Öğretmeni</w:t>
            </w:r>
          </w:p>
        </w:tc>
        <w:tc>
          <w:tcPr>
            <w:tcW w:w="2977" w:type="dxa"/>
          </w:tcPr>
          <w:p w:rsidR="00E86C9E" w:rsidRDefault="00673599" w:rsidP="0030312A">
            <w:pPr>
              <w:jc w:val="both"/>
              <w:rPr>
                <w:bCs/>
                <w:sz w:val="24"/>
                <w:szCs w:val="24"/>
              </w:rPr>
            </w:pPr>
            <w:r>
              <w:rPr>
                <w:bCs/>
                <w:sz w:val="24"/>
                <w:szCs w:val="24"/>
              </w:rPr>
              <w:t>Özel Eğitim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TEMEL EĞİTİM KURSU-KARASU</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Hazırlayıcı Eğitim Kursu-Karasu</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Çalışanların Temel İş Sağlığı ve Güvenliği Eğitimi Kursu</w:t>
            </w:r>
          </w:p>
          <w:p w:rsidR="00673599" w:rsidRPr="00EC42C6" w:rsidRDefault="00673599" w:rsidP="0030312A">
            <w:pPr>
              <w:jc w:val="both"/>
              <w:rPr>
                <w:bCs/>
                <w:sz w:val="24"/>
                <w:szCs w:val="24"/>
              </w:rPr>
            </w:pPr>
            <w:r w:rsidRPr="00BB541B">
              <w:rPr>
                <w:rFonts w:ascii="Verdana" w:eastAsia="Times New Roman" w:hAnsi="Verdana"/>
                <w:sz w:val="18"/>
                <w:szCs w:val="18"/>
                <w:lang w:eastAsia="tr-TR"/>
              </w:rPr>
              <w:t>Satranç Kursu</w:t>
            </w:r>
          </w:p>
        </w:tc>
        <w:tc>
          <w:tcPr>
            <w:tcW w:w="1134" w:type="dxa"/>
          </w:tcPr>
          <w:p w:rsidR="00A9395C" w:rsidRDefault="00673599" w:rsidP="0030312A">
            <w:pPr>
              <w:spacing w:after="0"/>
              <w:jc w:val="both"/>
              <w:rPr>
                <w:bCs/>
                <w:sz w:val="24"/>
                <w:szCs w:val="24"/>
              </w:rPr>
            </w:pPr>
            <w:r>
              <w:rPr>
                <w:bCs/>
                <w:sz w:val="24"/>
                <w:szCs w:val="24"/>
              </w:rPr>
              <w:t>2016</w:t>
            </w:r>
          </w:p>
          <w:p w:rsidR="00A9395C" w:rsidRDefault="00673599" w:rsidP="0030312A">
            <w:pPr>
              <w:spacing w:after="0"/>
              <w:jc w:val="both"/>
              <w:rPr>
                <w:bCs/>
                <w:sz w:val="24"/>
                <w:szCs w:val="24"/>
              </w:rPr>
            </w:pPr>
            <w:r>
              <w:rPr>
                <w:bCs/>
                <w:sz w:val="24"/>
                <w:szCs w:val="24"/>
              </w:rPr>
              <w:t>2013</w:t>
            </w:r>
          </w:p>
          <w:p w:rsidR="00673599" w:rsidRDefault="00673599" w:rsidP="0030312A">
            <w:pPr>
              <w:spacing w:after="0"/>
              <w:jc w:val="both"/>
              <w:rPr>
                <w:bCs/>
                <w:sz w:val="24"/>
                <w:szCs w:val="24"/>
              </w:rPr>
            </w:pPr>
          </w:p>
          <w:p w:rsidR="00673599" w:rsidRDefault="00673599" w:rsidP="0030312A">
            <w:pPr>
              <w:spacing w:after="0"/>
              <w:jc w:val="both"/>
              <w:rPr>
                <w:bCs/>
                <w:sz w:val="24"/>
                <w:szCs w:val="24"/>
              </w:rPr>
            </w:pPr>
          </w:p>
          <w:p w:rsidR="00673599" w:rsidRDefault="00673599" w:rsidP="0030312A">
            <w:pPr>
              <w:spacing w:after="0"/>
              <w:jc w:val="both"/>
              <w:rPr>
                <w:bCs/>
                <w:sz w:val="24"/>
                <w:szCs w:val="24"/>
              </w:rPr>
            </w:pPr>
            <w:r>
              <w:rPr>
                <w:bCs/>
                <w:sz w:val="24"/>
                <w:szCs w:val="24"/>
              </w:rPr>
              <w:t>2014</w:t>
            </w:r>
          </w:p>
          <w:p w:rsidR="00673599" w:rsidRDefault="00673599" w:rsidP="00673599">
            <w:pPr>
              <w:rPr>
                <w:sz w:val="24"/>
                <w:szCs w:val="24"/>
              </w:rPr>
            </w:pPr>
          </w:p>
          <w:p w:rsidR="00673599" w:rsidRDefault="00673599" w:rsidP="00673599">
            <w:pPr>
              <w:rPr>
                <w:sz w:val="24"/>
                <w:szCs w:val="24"/>
              </w:rPr>
            </w:pPr>
            <w:r>
              <w:rPr>
                <w:sz w:val="24"/>
                <w:szCs w:val="24"/>
              </w:rPr>
              <w:t>2016</w:t>
            </w:r>
          </w:p>
          <w:p w:rsidR="00673599" w:rsidRPr="00673599" w:rsidRDefault="00673599" w:rsidP="00673599">
            <w:pPr>
              <w:rPr>
                <w:sz w:val="24"/>
                <w:szCs w:val="24"/>
              </w:rPr>
            </w:pPr>
            <w:r>
              <w:rPr>
                <w:sz w:val="24"/>
                <w:szCs w:val="24"/>
              </w:rPr>
              <w:t>2017</w:t>
            </w:r>
          </w:p>
        </w:tc>
        <w:tc>
          <w:tcPr>
            <w:tcW w:w="910" w:type="dxa"/>
          </w:tcPr>
          <w:p w:rsidR="00A9395C" w:rsidRPr="00EC42C6" w:rsidRDefault="00A9395C" w:rsidP="0030312A">
            <w:pPr>
              <w:spacing w:after="0"/>
              <w:jc w:val="both"/>
              <w:rPr>
                <w:bCs/>
                <w:sz w:val="24"/>
                <w:szCs w:val="24"/>
              </w:rPr>
            </w:pPr>
          </w:p>
        </w:tc>
      </w:tr>
      <w:tr w:rsidR="00A9395C" w:rsidRPr="00EC42C6" w:rsidTr="0030312A">
        <w:trPr>
          <w:trHeight w:val="2357"/>
          <w:jc w:val="center"/>
        </w:trPr>
        <w:tc>
          <w:tcPr>
            <w:tcW w:w="1786" w:type="dxa"/>
            <w:vAlign w:val="center"/>
          </w:tcPr>
          <w:p w:rsidR="00A9395C" w:rsidRDefault="00673599" w:rsidP="0030312A">
            <w:pPr>
              <w:spacing w:after="0"/>
              <w:jc w:val="both"/>
              <w:rPr>
                <w:sz w:val="24"/>
                <w:szCs w:val="24"/>
              </w:rPr>
            </w:pPr>
            <w:r>
              <w:rPr>
                <w:sz w:val="24"/>
                <w:szCs w:val="24"/>
              </w:rPr>
              <w:t>Kübra AYTAÇ</w:t>
            </w:r>
          </w:p>
        </w:tc>
        <w:tc>
          <w:tcPr>
            <w:tcW w:w="1842" w:type="dxa"/>
          </w:tcPr>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Pr="00EC42C6" w:rsidRDefault="00A9395C" w:rsidP="0030312A">
            <w:pPr>
              <w:spacing w:after="0"/>
              <w:jc w:val="both"/>
              <w:rPr>
                <w:bCs/>
                <w:sz w:val="24"/>
                <w:szCs w:val="24"/>
              </w:rPr>
            </w:pPr>
            <w:proofErr w:type="spellStart"/>
            <w:r>
              <w:rPr>
                <w:bCs/>
                <w:sz w:val="24"/>
                <w:szCs w:val="24"/>
              </w:rPr>
              <w:t>O.Öncesi</w:t>
            </w:r>
            <w:proofErr w:type="spellEnd"/>
            <w:r>
              <w:rPr>
                <w:bCs/>
                <w:sz w:val="24"/>
                <w:szCs w:val="24"/>
              </w:rPr>
              <w:t xml:space="preserve"> Öğretmeni</w:t>
            </w:r>
          </w:p>
        </w:tc>
        <w:tc>
          <w:tcPr>
            <w:tcW w:w="2977" w:type="dxa"/>
          </w:tcPr>
          <w:p w:rsidR="00A9395C" w:rsidRDefault="00673599" w:rsidP="0030312A">
            <w:pPr>
              <w:jc w:val="both"/>
              <w:rPr>
                <w:bCs/>
                <w:sz w:val="24"/>
                <w:szCs w:val="24"/>
              </w:rPr>
            </w:pPr>
            <w:r w:rsidRPr="00BB541B">
              <w:rPr>
                <w:rFonts w:ascii="Verdana" w:eastAsia="Times New Roman" w:hAnsi="Verdana"/>
                <w:sz w:val="18"/>
                <w:szCs w:val="18"/>
                <w:lang w:eastAsia="tr-TR"/>
              </w:rPr>
              <w:t>ANADOLUDA ÇOK KÜLTÜRLÜLÜK, KAYNAKLARI VE EĞİTİME YANSIMALARI SEMİNERİ</w:t>
            </w:r>
            <w:r w:rsidRPr="00EC42C6">
              <w:rPr>
                <w:bCs/>
                <w:sz w:val="24"/>
                <w:szCs w:val="24"/>
              </w:rPr>
              <w:t xml:space="preserve"> </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Çalışanların Temel İş Sağlığı ve Güvenliği Eğitimi Kursu</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Satranç Kursu</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ADAY ÖĞRETMEN YETİŞTİRME TÜRKİYEDE DEMOKRASİ SERÜVENİ VE 15 TEMMUZ SÜRECİ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İnsani Değerlerimiz ve Öğretmenlik Meslek Etiği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Kültür ve Medeniyetimizde Eğitim Anlayışının Temelleri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Ulusal ve Uluslararası Eğitim Projeleri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Öğretmenlikle İlgili Mevzuat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Dünden Bugüne Öğretmenlik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Gelişmiş Ülkelerin Eğitim Sistemleri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t>Etkili İletişim ve Etkili Sınıf Yönetimi Semineri</w:t>
            </w:r>
          </w:p>
          <w:p w:rsidR="00673599" w:rsidRDefault="00673599" w:rsidP="0030312A">
            <w:pPr>
              <w:jc w:val="both"/>
              <w:rPr>
                <w:rFonts w:ascii="Verdana" w:eastAsia="Times New Roman" w:hAnsi="Verdana"/>
                <w:sz w:val="18"/>
                <w:szCs w:val="18"/>
                <w:lang w:eastAsia="tr-TR"/>
              </w:rPr>
            </w:pPr>
            <w:r w:rsidRPr="00BB541B">
              <w:rPr>
                <w:rFonts w:ascii="Verdana" w:eastAsia="Times New Roman" w:hAnsi="Verdana"/>
                <w:sz w:val="18"/>
                <w:szCs w:val="18"/>
                <w:lang w:eastAsia="tr-TR"/>
              </w:rPr>
              <w:lastRenderedPageBreak/>
              <w:t>Milli Eğitim Sisteminde Öğretmenlik ve Elektronik Uygulamalar Semineri</w:t>
            </w:r>
          </w:p>
          <w:p w:rsidR="00673599" w:rsidRPr="00EC42C6" w:rsidRDefault="00673599" w:rsidP="0030312A">
            <w:pPr>
              <w:jc w:val="both"/>
              <w:rPr>
                <w:bCs/>
                <w:sz w:val="24"/>
                <w:szCs w:val="24"/>
              </w:rPr>
            </w:pPr>
            <w:r w:rsidRPr="00BB541B">
              <w:rPr>
                <w:rFonts w:ascii="Verdana" w:eastAsia="Times New Roman" w:hAnsi="Verdana"/>
                <w:sz w:val="18"/>
                <w:szCs w:val="18"/>
                <w:lang w:eastAsia="tr-TR"/>
              </w:rPr>
              <w:t>Fatih Projesi Etkileşimli Sınıf Yönetimi Kursu</w:t>
            </w:r>
          </w:p>
        </w:tc>
        <w:tc>
          <w:tcPr>
            <w:tcW w:w="1134" w:type="dxa"/>
          </w:tcPr>
          <w:p w:rsidR="00A9395C" w:rsidRDefault="00673599" w:rsidP="0030312A">
            <w:pPr>
              <w:spacing w:after="0"/>
              <w:jc w:val="both"/>
              <w:rPr>
                <w:bCs/>
                <w:sz w:val="24"/>
                <w:szCs w:val="24"/>
              </w:rPr>
            </w:pPr>
            <w:r>
              <w:rPr>
                <w:bCs/>
                <w:sz w:val="24"/>
                <w:szCs w:val="24"/>
              </w:rPr>
              <w:lastRenderedPageBreak/>
              <w:t>2016</w:t>
            </w:r>
          </w:p>
          <w:p w:rsidR="00673599" w:rsidRDefault="00673599" w:rsidP="0030312A">
            <w:pPr>
              <w:spacing w:after="0"/>
              <w:jc w:val="both"/>
              <w:rPr>
                <w:bCs/>
                <w:sz w:val="24"/>
                <w:szCs w:val="24"/>
              </w:rPr>
            </w:pPr>
          </w:p>
          <w:p w:rsidR="00673599" w:rsidRDefault="00673599" w:rsidP="00673599">
            <w:pPr>
              <w:rPr>
                <w:sz w:val="24"/>
                <w:szCs w:val="24"/>
              </w:rPr>
            </w:pPr>
          </w:p>
          <w:p w:rsidR="00FD6759" w:rsidRDefault="00673599" w:rsidP="00673599">
            <w:pPr>
              <w:rPr>
                <w:sz w:val="24"/>
                <w:szCs w:val="24"/>
              </w:rPr>
            </w:pPr>
            <w:r>
              <w:rPr>
                <w:sz w:val="24"/>
                <w:szCs w:val="24"/>
              </w:rPr>
              <w:t>2016</w:t>
            </w:r>
          </w:p>
          <w:p w:rsidR="00FD6759" w:rsidRDefault="00673599" w:rsidP="00673599">
            <w:pPr>
              <w:rPr>
                <w:sz w:val="24"/>
                <w:szCs w:val="24"/>
              </w:rPr>
            </w:pPr>
            <w:r>
              <w:rPr>
                <w:sz w:val="24"/>
                <w:szCs w:val="24"/>
              </w:rPr>
              <w:t>2017</w:t>
            </w:r>
          </w:p>
          <w:p w:rsidR="00673599" w:rsidRDefault="00673599" w:rsidP="00673599">
            <w:pPr>
              <w:rPr>
                <w:sz w:val="24"/>
                <w:szCs w:val="24"/>
              </w:rPr>
            </w:pPr>
            <w:r>
              <w:rPr>
                <w:sz w:val="24"/>
                <w:szCs w:val="24"/>
              </w:rPr>
              <w:t>2016</w:t>
            </w:r>
          </w:p>
          <w:p w:rsidR="00673599" w:rsidRDefault="00673599" w:rsidP="00673599">
            <w:pPr>
              <w:rPr>
                <w:sz w:val="24"/>
                <w:szCs w:val="24"/>
              </w:rPr>
            </w:pPr>
          </w:p>
          <w:p w:rsidR="00673599" w:rsidRDefault="00673599" w:rsidP="00673599">
            <w:pPr>
              <w:rPr>
                <w:sz w:val="24"/>
                <w:szCs w:val="24"/>
              </w:rPr>
            </w:pPr>
            <w:r>
              <w:rPr>
                <w:sz w:val="24"/>
                <w:szCs w:val="24"/>
              </w:rPr>
              <w:t>2016</w:t>
            </w:r>
          </w:p>
          <w:p w:rsidR="00673599" w:rsidRDefault="00673599" w:rsidP="00673599">
            <w:pPr>
              <w:rPr>
                <w:sz w:val="24"/>
                <w:szCs w:val="24"/>
              </w:rPr>
            </w:pPr>
          </w:p>
          <w:p w:rsidR="00673599" w:rsidRDefault="00673599" w:rsidP="00673599">
            <w:pPr>
              <w:rPr>
                <w:sz w:val="24"/>
                <w:szCs w:val="24"/>
              </w:rPr>
            </w:pPr>
            <w:r>
              <w:rPr>
                <w:sz w:val="24"/>
                <w:szCs w:val="24"/>
              </w:rPr>
              <w:t>2016</w:t>
            </w:r>
          </w:p>
          <w:p w:rsidR="00673599" w:rsidRDefault="00673599" w:rsidP="00673599">
            <w:pPr>
              <w:rPr>
                <w:sz w:val="24"/>
                <w:szCs w:val="24"/>
              </w:rPr>
            </w:pPr>
          </w:p>
          <w:p w:rsidR="00673599" w:rsidRDefault="00673599" w:rsidP="00673599">
            <w:pPr>
              <w:rPr>
                <w:sz w:val="24"/>
                <w:szCs w:val="24"/>
              </w:rPr>
            </w:pPr>
            <w:r>
              <w:rPr>
                <w:sz w:val="24"/>
                <w:szCs w:val="24"/>
              </w:rPr>
              <w:t>2016</w:t>
            </w:r>
          </w:p>
          <w:p w:rsidR="00673599" w:rsidRDefault="00673599" w:rsidP="00673599">
            <w:pPr>
              <w:rPr>
                <w:sz w:val="24"/>
                <w:szCs w:val="24"/>
              </w:rPr>
            </w:pPr>
            <w:r>
              <w:rPr>
                <w:sz w:val="24"/>
                <w:szCs w:val="24"/>
              </w:rPr>
              <w:t>2016</w:t>
            </w:r>
          </w:p>
          <w:p w:rsidR="00673599" w:rsidRDefault="00673599" w:rsidP="00673599">
            <w:pPr>
              <w:rPr>
                <w:sz w:val="24"/>
                <w:szCs w:val="24"/>
              </w:rPr>
            </w:pPr>
            <w:r>
              <w:rPr>
                <w:sz w:val="24"/>
                <w:szCs w:val="24"/>
              </w:rPr>
              <w:t>2016</w:t>
            </w:r>
          </w:p>
          <w:p w:rsidR="00673599" w:rsidRDefault="00673599" w:rsidP="00673599">
            <w:pPr>
              <w:rPr>
                <w:sz w:val="24"/>
                <w:szCs w:val="24"/>
              </w:rPr>
            </w:pPr>
          </w:p>
          <w:p w:rsidR="00673599" w:rsidRDefault="00673599" w:rsidP="00673599">
            <w:pPr>
              <w:rPr>
                <w:sz w:val="24"/>
                <w:szCs w:val="24"/>
              </w:rPr>
            </w:pPr>
            <w:r>
              <w:rPr>
                <w:sz w:val="24"/>
                <w:szCs w:val="24"/>
              </w:rPr>
              <w:t>2016</w:t>
            </w:r>
          </w:p>
          <w:p w:rsidR="00673599" w:rsidRDefault="00673599" w:rsidP="00673599">
            <w:pPr>
              <w:rPr>
                <w:sz w:val="24"/>
                <w:szCs w:val="24"/>
              </w:rPr>
            </w:pPr>
            <w:r>
              <w:rPr>
                <w:sz w:val="24"/>
                <w:szCs w:val="24"/>
              </w:rPr>
              <w:t>2016</w:t>
            </w:r>
          </w:p>
          <w:p w:rsidR="00673599" w:rsidRDefault="00673599" w:rsidP="00673599">
            <w:pPr>
              <w:rPr>
                <w:sz w:val="24"/>
                <w:szCs w:val="24"/>
              </w:rPr>
            </w:pPr>
            <w:r>
              <w:rPr>
                <w:sz w:val="24"/>
                <w:szCs w:val="24"/>
              </w:rPr>
              <w:lastRenderedPageBreak/>
              <w:t>2016</w:t>
            </w:r>
          </w:p>
          <w:p w:rsidR="00673599" w:rsidRDefault="00673599" w:rsidP="00673599">
            <w:pPr>
              <w:rPr>
                <w:sz w:val="24"/>
                <w:szCs w:val="24"/>
              </w:rPr>
            </w:pPr>
          </w:p>
          <w:p w:rsidR="00673599" w:rsidRPr="00673599" w:rsidRDefault="00673599" w:rsidP="00673599">
            <w:pPr>
              <w:rPr>
                <w:sz w:val="24"/>
                <w:szCs w:val="24"/>
              </w:rPr>
            </w:pPr>
            <w:r>
              <w:rPr>
                <w:sz w:val="24"/>
                <w:szCs w:val="24"/>
              </w:rPr>
              <w:t>2016</w:t>
            </w:r>
          </w:p>
        </w:tc>
        <w:tc>
          <w:tcPr>
            <w:tcW w:w="910" w:type="dxa"/>
          </w:tcPr>
          <w:p w:rsidR="00FD6759" w:rsidRPr="00FD6759" w:rsidRDefault="00FD6759" w:rsidP="00FD6759">
            <w:pPr>
              <w:rPr>
                <w:sz w:val="24"/>
                <w:szCs w:val="24"/>
              </w:rPr>
            </w:pPr>
          </w:p>
          <w:p w:rsidR="00FD6759" w:rsidRDefault="00FD6759" w:rsidP="00FD6759">
            <w:pPr>
              <w:rPr>
                <w:sz w:val="24"/>
                <w:szCs w:val="24"/>
              </w:rPr>
            </w:pPr>
          </w:p>
          <w:p w:rsidR="00A9395C" w:rsidRPr="00FD6759" w:rsidRDefault="00A9395C" w:rsidP="00FD6759">
            <w:pPr>
              <w:rPr>
                <w:sz w:val="24"/>
                <w:szCs w:val="24"/>
              </w:rPr>
            </w:pPr>
          </w:p>
        </w:tc>
      </w:tr>
      <w:tr w:rsidR="00A9395C" w:rsidRPr="00EC42C6" w:rsidTr="0030312A">
        <w:trPr>
          <w:trHeight w:val="282"/>
          <w:jc w:val="center"/>
        </w:trPr>
        <w:tc>
          <w:tcPr>
            <w:tcW w:w="1786" w:type="dxa"/>
            <w:vAlign w:val="center"/>
          </w:tcPr>
          <w:p w:rsidR="00A9395C" w:rsidRPr="00EC42C6" w:rsidRDefault="00FD6759" w:rsidP="0030312A">
            <w:pPr>
              <w:spacing w:after="0"/>
              <w:jc w:val="both"/>
              <w:rPr>
                <w:sz w:val="24"/>
                <w:szCs w:val="24"/>
              </w:rPr>
            </w:pPr>
            <w:r>
              <w:rPr>
                <w:sz w:val="24"/>
                <w:szCs w:val="24"/>
              </w:rPr>
              <w:lastRenderedPageBreak/>
              <w:t>Zübeyde KÖSE</w:t>
            </w:r>
          </w:p>
        </w:tc>
        <w:tc>
          <w:tcPr>
            <w:tcW w:w="1842" w:type="dxa"/>
          </w:tcPr>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Default="00A9395C" w:rsidP="0030312A">
            <w:pPr>
              <w:spacing w:after="0"/>
              <w:jc w:val="both"/>
              <w:rPr>
                <w:bCs/>
                <w:sz w:val="24"/>
                <w:szCs w:val="24"/>
              </w:rPr>
            </w:pPr>
          </w:p>
          <w:p w:rsidR="00A9395C" w:rsidRPr="00EC42C6" w:rsidRDefault="00A9395C" w:rsidP="0030312A">
            <w:pPr>
              <w:spacing w:after="0"/>
              <w:jc w:val="both"/>
              <w:rPr>
                <w:bCs/>
                <w:sz w:val="24"/>
                <w:szCs w:val="24"/>
              </w:rPr>
            </w:pPr>
            <w:proofErr w:type="spellStart"/>
            <w:r>
              <w:rPr>
                <w:bCs/>
                <w:sz w:val="24"/>
                <w:szCs w:val="24"/>
              </w:rPr>
              <w:t>O.Öncesi</w:t>
            </w:r>
            <w:proofErr w:type="spellEnd"/>
            <w:r>
              <w:rPr>
                <w:bCs/>
                <w:sz w:val="24"/>
                <w:szCs w:val="24"/>
              </w:rPr>
              <w:t xml:space="preserve"> Öğretmeni</w:t>
            </w:r>
          </w:p>
        </w:tc>
        <w:tc>
          <w:tcPr>
            <w:tcW w:w="2977" w:type="dxa"/>
          </w:tcPr>
          <w:p w:rsidR="00A9395C" w:rsidRDefault="00FD6759" w:rsidP="0030312A">
            <w:pPr>
              <w:jc w:val="both"/>
            </w:pPr>
            <w:r>
              <w:t>Çevreye Uyum Eğitim Semineri</w:t>
            </w:r>
          </w:p>
          <w:p w:rsidR="00FD6759" w:rsidRDefault="00FD6759" w:rsidP="0030312A">
            <w:pPr>
              <w:jc w:val="both"/>
            </w:pPr>
            <w:r>
              <w:t>Temel Eğitim Öğretmenlerinin Mesleki Gelişim Eğitimi Ve Çalışmaları</w:t>
            </w:r>
          </w:p>
          <w:p w:rsidR="00FD6759" w:rsidRDefault="00FD6759" w:rsidP="0030312A">
            <w:pPr>
              <w:jc w:val="both"/>
            </w:pPr>
            <w:r>
              <w:t>Okul Öncesi Eğitim Programının Tanıtımı Semineri</w:t>
            </w:r>
          </w:p>
          <w:p w:rsidR="00FD6759" w:rsidRDefault="00FD6759" w:rsidP="0030312A">
            <w:pPr>
              <w:jc w:val="both"/>
            </w:pPr>
            <w:r>
              <w:t>Temel Eğitim Kursu</w:t>
            </w:r>
          </w:p>
          <w:p w:rsidR="00FD6759" w:rsidRPr="00EC42C6" w:rsidRDefault="00FD6759" w:rsidP="0030312A">
            <w:pPr>
              <w:jc w:val="both"/>
              <w:rPr>
                <w:bCs/>
                <w:sz w:val="24"/>
                <w:szCs w:val="24"/>
              </w:rPr>
            </w:pPr>
            <w:r>
              <w:t>Hazırlayıcı Eğitim Kursu04</w:t>
            </w:r>
          </w:p>
        </w:tc>
        <w:tc>
          <w:tcPr>
            <w:tcW w:w="1134" w:type="dxa"/>
          </w:tcPr>
          <w:p w:rsidR="00FD6759" w:rsidRDefault="00FD6759" w:rsidP="0030312A">
            <w:pPr>
              <w:spacing w:after="0"/>
              <w:jc w:val="both"/>
              <w:rPr>
                <w:bCs/>
                <w:sz w:val="24"/>
                <w:szCs w:val="24"/>
              </w:rPr>
            </w:pPr>
            <w:r>
              <w:rPr>
                <w:bCs/>
                <w:sz w:val="24"/>
                <w:szCs w:val="24"/>
              </w:rPr>
              <w:t>2009</w:t>
            </w:r>
          </w:p>
          <w:p w:rsidR="00FD6759" w:rsidRDefault="00FD6759" w:rsidP="00FD6759">
            <w:pPr>
              <w:rPr>
                <w:sz w:val="24"/>
                <w:szCs w:val="24"/>
              </w:rPr>
            </w:pPr>
          </w:p>
          <w:p w:rsidR="00FD6759" w:rsidRDefault="00FD6759" w:rsidP="00FD6759">
            <w:pPr>
              <w:rPr>
                <w:sz w:val="24"/>
                <w:szCs w:val="24"/>
              </w:rPr>
            </w:pPr>
            <w:r>
              <w:rPr>
                <w:sz w:val="24"/>
                <w:szCs w:val="24"/>
              </w:rPr>
              <w:t>2012</w:t>
            </w:r>
          </w:p>
          <w:p w:rsidR="00FD6759" w:rsidRDefault="00FD6759" w:rsidP="00FD6759">
            <w:pPr>
              <w:rPr>
                <w:sz w:val="24"/>
                <w:szCs w:val="24"/>
              </w:rPr>
            </w:pPr>
            <w:r>
              <w:rPr>
                <w:sz w:val="24"/>
                <w:szCs w:val="24"/>
              </w:rPr>
              <w:t>2013</w:t>
            </w:r>
          </w:p>
          <w:p w:rsidR="00FD6759" w:rsidRDefault="00FD6759" w:rsidP="00FD6759">
            <w:pPr>
              <w:rPr>
                <w:sz w:val="24"/>
                <w:szCs w:val="24"/>
              </w:rPr>
            </w:pPr>
          </w:p>
          <w:p w:rsidR="00A9395C" w:rsidRDefault="00FD6759" w:rsidP="00FD6759">
            <w:pPr>
              <w:rPr>
                <w:sz w:val="24"/>
                <w:szCs w:val="24"/>
              </w:rPr>
            </w:pPr>
            <w:r>
              <w:rPr>
                <w:sz w:val="24"/>
                <w:szCs w:val="24"/>
              </w:rPr>
              <w:t>2009</w:t>
            </w:r>
          </w:p>
          <w:p w:rsidR="00FD6759" w:rsidRPr="00FD6759" w:rsidRDefault="00FD6759" w:rsidP="00FD6759">
            <w:pPr>
              <w:rPr>
                <w:sz w:val="24"/>
                <w:szCs w:val="24"/>
              </w:rPr>
            </w:pPr>
            <w:r>
              <w:rPr>
                <w:sz w:val="24"/>
                <w:szCs w:val="24"/>
              </w:rPr>
              <w:t>2010</w:t>
            </w:r>
          </w:p>
        </w:tc>
        <w:tc>
          <w:tcPr>
            <w:tcW w:w="910" w:type="dxa"/>
          </w:tcPr>
          <w:p w:rsidR="00A9395C" w:rsidRPr="00EC42C6" w:rsidRDefault="00A9395C" w:rsidP="0030312A">
            <w:pPr>
              <w:spacing w:after="0"/>
              <w:jc w:val="both"/>
              <w:rPr>
                <w:bCs/>
                <w:sz w:val="24"/>
                <w:szCs w:val="24"/>
              </w:rPr>
            </w:pPr>
          </w:p>
        </w:tc>
      </w:tr>
    </w:tbl>
    <w:p w:rsidR="00A9395C" w:rsidRPr="0094747E" w:rsidRDefault="001F7277" w:rsidP="00A9395C">
      <w:pPr>
        <w:jc w:val="both"/>
        <w:rPr>
          <w:b/>
          <w:sz w:val="24"/>
          <w:szCs w:val="24"/>
        </w:rPr>
      </w:pPr>
      <w:r>
        <w:rPr>
          <w:b/>
          <w:bCs/>
          <w:sz w:val="24"/>
          <w:szCs w:val="24"/>
        </w:rPr>
        <w:t>Tablo 21</w:t>
      </w:r>
    </w:p>
    <w:p w:rsidR="00FA0988" w:rsidRDefault="00FA0988" w:rsidP="00A9395C">
      <w:pPr>
        <w:rPr>
          <w:b/>
          <w:bCs/>
          <w:sz w:val="24"/>
          <w:szCs w:val="24"/>
        </w:rPr>
      </w:pPr>
    </w:p>
    <w:p w:rsidR="00A9395C" w:rsidRPr="0048401C" w:rsidRDefault="00A9395C" w:rsidP="00A9395C">
      <w:pPr>
        <w:rPr>
          <w:b/>
          <w:bCs/>
          <w:sz w:val="24"/>
          <w:szCs w:val="24"/>
        </w:rPr>
      </w:pPr>
      <w:r w:rsidRPr="0048401C">
        <w:rPr>
          <w:b/>
          <w:bCs/>
          <w:sz w:val="24"/>
          <w:szCs w:val="24"/>
        </w:rPr>
        <w:t>Destek Personele (Hizmetli- Memur) İlişkin Bilgiler:</w:t>
      </w:r>
    </w:p>
    <w:p w:rsidR="00A9395C" w:rsidRPr="0048401C" w:rsidRDefault="00FA0988" w:rsidP="00A9395C">
      <w:pPr>
        <w:rPr>
          <w:b/>
          <w:bCs/>
          <w:sz w:val="24"/>
          <w:szCs w:val="24"/>
        </w:rPr>
      </w:pPr>
      <w:r>
        <w:rPr>
          <w:b/>
          <w:bCs/>
          <w:sz w:val="24"/>
          <w:szCs w:val="24"/>
        </w:rPr>
        <w:t>2015</w:t>
      </w:r>
      <w:r w:rsidR="00A9395C" w:rsidRPr="0048401C">
        <w:rPr>
          <w:b/>
          <w:bCs/>
          <w:sz w:val="24"/>
          <w:szCs w:val="24"/>
        </w:rPr>
        <w:t xml:space="preserve"> 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9"/>
        <w:gridCol w:w="1980"/>
        <w:gridCol w:w="1080"/>
        <w:gridCol w:w="898"/>
        <w:gridCol w:w="1210"/>
        <w:gridCol w:w="921"/>
        <w:gridCol w:w="2286"/>
      </w:tblGrid>
      <w:tr w:rsidR="00A9395C" w:rsidRPr="00EC42C6" w:rsidTr="00B77A3D">
        <w:trPr>
          <w:trHeight w:val="268"/>
          <w:jc w:val="center"/>
        </w:trPr>
        <w:tc>
          <w:tcPr>
            <w:tcW w:w="549"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p>
        </w:tc>
        <w:tc>
          <w:tcPr>
            <w:tcW w:w="1980"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r w:rsidRPr="00EC42C6">
              <w:rPr>
                <w:bCs/>
                <w:sz w:val="24"/>
                <w:szCs w:val="24"/>
              </w:rPr>
              <w:t>Görevi</w:t>
            </w:r>
          </w:p>
        </w:tc>
        <w:tc>
          <w:tcPr>
            <w:tcW w:w="1080"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r w:rsidRPr="00EC42C6">
              <w:rPr>
                <w:bCs/>
                <w:sz w:val="24"/>
                <w:szCs w:val="24"/>
              </w:rPr>
              <w:t>Erkek</w:t>
            </w:r>
          </w:p>
        </w:tc>
        <w:tc>
          <w:tcPr>
            <w:tcW w:w="898"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r w:rsidRPr="00EC42C6">
              <w:rPr>
                <w:bCs/>
                <w:sz w:val="24"/>
                <w:szCs w:val="24"/>
              </w:rPr>
              <w:t>Kadın</w:t>
            </w:r>
          </w:p>
        </w:tc>
        <w:tc>
          <w:tcPr>
            <w:tcW w:w="1210"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r w:rsidRPr="00EC42C6">
              <w:rPr>
                <w:bCs/>
                <w:sz w:val="24"/>
                <w:szCs w:val="24"/>
              </w:rPr>
              <w:t>Eğitim Durumu</w:t>
            </w:r>
          </w:p>
        </w:tc>
        <w:tc>
          <w:tcPr>
            <w:tcW w:w="921" w:type="dxa"/>
            <w:tcBorders>
              <w:bottom w:val="single" w:sz="6" w:space="0" w:color="000000"/>
            </w:tcBorders>
            <w:shd w:val="clear" w:color="auto" w:fill="C6D9F1" w:themeFill="text2" w:themeFillTint="33"/>
          </w:tcPr>
          <w:p w:rsidR="00A9395C" w:rsidRPr="00EC42C6" w:rsidRDefault="00A9395C" w:rsidP="0030312A">
            <w:pPr>
              <w:jc w:val="both"/>
              <w:rPr>
                <w:bCs/>
                <w:sz w:val="24"/>
                <w:szCs w:val="24"/>
              </w:rPr>
            </w:pPr>
            <w:r w:rsidRPr="00EC42C6">
              <w:rPr>
                <w:bCs/>
                <w:sz w:val="24"/>
                <w:szCs w:val="24"/>
              </w:rPr>
              <w:t>Hizmet Yılı</w:t>
            </w:r>
          </w:p>
        </w:tc>
        <w:tc>
          <w:tcPr>
            <w:tcW w:w="2286" w:type="dxa"/>
            <w:tcBorders>
              <w:bottom w:val="single" w:sz="6" w:space="0" w:color="000000"/>
            </w:tcBorders>
            <w:shd w:val="clear" w:color="auto" w:fill="C6D9F1" w:themeFill="text2" w:themeFillTint="33"/>
          </w:tcPr>
          <w:p w:rsidR="00A9395C" w:rsidRPr="00EC42C6" w:rsidRDefault="00A9395C" w:rsidP="0030312A">
            <w:pPr>
              <w:jc w:val="both"/>
              <w:rPr>
                <w:bCs/>
                <w:iCs/>
                <w:sz w:val="24"/>
                <w:szCs w:val="24"/>
              </w:rPr>
            </w:pPr>
            <w:r w:rsidRPr="00EC42C6">
              <w:rPr>
                <w:bCs/>
                <w:iCs/>
                <w:sz w:val="24"/>
                <w:szCs w:val="24"/>
              </w:rPr>
              <w:t>Toplam</w:t>
            </w:r>
          </w:p>
        </w:tc>
      </w:tr>
      <w:tr w:rsidR="00A9395C" w:rsidRPr="00EC42C6" w:rsidTr="0030312A">
        <w:trPr>
          <w:trHeight w:val="268"/>
          <w:jc w:val="center"/>
        </w:trPr>
        <w:tc>
          <w:tcPr>
            <w:tcW w:w="549" w:type="dxa"/>
            <w:shd w:val="clear" w:color="auto" w:fill="FFFFFF"/>
          </w:tcPr>
          <w:p w:rsidR="00A9395C" w:rsidRPr="00EC42C6" w:rsidRDefault="00A9395C" w:rsidP="0030312A">
            <w:pPr>
              <w:jc w:val="both"/>
              <w:rPr>
                <w:bCs/>
                <w:sz w:val="24"/>
                <w:szCs w:val="24"/>
              </w:rPr>
            </w:pPr>
            <w:r w:rsidRPr="00EC42C6">
              <w:rPr>
                <w:bCs/>
                <w:sz w:val="24"/>
                <w:szCs w:val="24"/>
              </w:rPr>
              <w:t>1</w:t>
            </w:r>
          </w:p>
        </w:tc>
        <w:tc>
          <w:tcPr>
            <w:tcW w:w="1980" w:type="dxa"/>
            <w:shd w:val="clear" w:color="auto" w:fill="FFFFFF"/>
          </w:tcPr>
          <w:p w:rsidR="00A9395C" w:rsidRPr="00EC42C6" w:rsidRDefault="00A9395C" w:rsidP="0030312A">
            <w:pPr>
              <w:jc w:val="both"/>
              <w:rPr>
                <w:bCs/>
                <w:sz w:val="24"/>
                <w:szCs w:val="24"/>
              </w:rPr>
            </w:pPr>
            <w:r w:rsidRPr="00EC42C6">
              <w:rPr>
                <w:bCs/>
                <w:sz w:val="24"/>
                <w:szCs w:val="24"/>
              </w:rPr>
              <w:t xml:space="preserve"> Memur</w:t>
            </w:r>
          </w:p>
        </w:tc>
        <w:tc>
          <w:tcPr>
            <w:tcW w:w="1080" w:type="dxa"/>
            <w:shd w:val="clear" w:color="auto" w:fill="FFFFFF"/>
          </w:tcPr>
          <w:p w:rsidR="00A9395C" w:rsidRPr="00EC42C6" w:rsidRDefault="00A9395C" w:rsidP="0030312A">
            <w:pPr>
              <w:jc w:val="center"/>
              <w:rPr>
                <w:bCs/>
                <w:sz w:val="24"/>
                <w:szCs w:val="24"/>
              </w:rPr>
            </w:pPr>
            <w:r>
              <w:rPr>
                <w:bCs/>
                <w:sz w:val="24"/>
                <w:szCs w:val="24"/>
              </w:rPr>
              <w:t>0</w:t>
            </w:r>
          </w:p>
        </w:tc>
        <w:tc>
          <w:tcPr>
            <w:tcW w:w="898" w:type="dxa"/>
            <w:shd w:val="clear" w:color="auto" w:fill="FFFFFF"/>
          </w:tcPr>
          <w:p w:rsidR="00A9395C" w:rsidRPr="00EC42C6" w:rsidRDefault="00A9395C" w:rsidP="0030312A">
            <w:pPr>
              <w:jc w:val="center"/>
              <w:rPr>
                <w:bCs/>
                <w:sz w:val="24"/>
                <w:szCs w:val="24"/>
              </w:rPr>
            </w:pPr>
            <w:r>
              <w:rPr>
                <w:bCs/>
                <w:sz w:val="24"/>
                <w:szCs w:val="24"/>
              </w:rPr>
              <w:t>0</w:t>
            </w:r>
          </w:p>
        </w:tc>
        <w:tc>
          <w:tcPr>
            <w:tcW w:w="1210" w:type="dxa"/>
            <w:shd w:val="clear" w:color="auto" w:fill="FFFFFF"/>
          </w:tcPr>
          <w:p w:rsidR="00A9395C" w:rsidRPr="00EC42C6" w:rsidRDefault="00A9395C" w:rsidP="0030312A">
            <w:pPr>
              <w:jc w:val="center"/>
              <w:rPr>
                <w:bCs/>
                <w:sz w:val="24"/>
                <w:szCs w:val="24"/>
              </w:rPr>
            </w:pPr>
            <w:r>
              <w:rPr>
                <w:bCs/>
                <w:sz w:val="24"/>
                <w:szCs w:val="24"/>
              </w:rPr>
              <w:t>-</w:t>
            </w:r>
          </w:p>
        </w:tc>
        <w:tc>
          <w:tcPr>
            <w:tcW w:w="921" w:type="dxa"/>
            <w:shd w:val="clear" w:color="auto" w:fill="FFFFFF"/>
          </w:tcPr>
          <w:p w:rsidR="00A9395C" w:rsidRPr="00EC42C6" w:rsidRDefault="00A9395C" w:rsidP="0030312A">
            <w:pPr>
              <w:jc w:val="center"/>
              <w:rPr>
                <w:bCs/>
                <w:sz w:val="24"/>
                <w:szCs w:val="24"/>
              </w:rPr>
            </w:pPr>
            <w:r>
              <w:rPr>
                <w:bCs/>
                <w:sz w:val="24"/>
                <w:szCs w:val="24"/>
              </w:rPr>
              <w:t>0</w:t>
            </w:r>
          </w:p>
        </w:tc>
        <w:tc>
          <w:tcPr>
            <w:tcW w:w="2286" w:type="dxa"/>
            <w:shd w:val="clear" w:color="auto" w:fill="FFFFFF"/>
          </w:tcPr>
          <w:p w:rsidR="00A9395C" w:rsidRPr="00EC42C6" w:rsidRDefault="00A9395C" w:rsidP="0030312A">
            <w:pPr>
              <w:jc w:val="center"/>
              <w:rPr>
                <w:bCs/>
                <w:i/>
                <w:iCs/>
                <w:sz w:val="24"/>
                <w:szCs w:val="24"/>
              </w:rPr>
            </w:pPr>
            <w:r>
              <w:rPr>
                <w:bCs/>
                <w:i/>
                <w:iCs/>
                <w:sz w:val="24"/>
                <w:szCs w:val="24"/>
              </w:rPr>
              <w:t>0</w:t>
            </w:r>
          </w:p>
        </w:tc>
      </w:tr>
      <w:tr w:rsidR="00A9395C" w:rsidRPr="00EC42C6" w:rsidTr="0030312A">
        <w:trPr>
          <w:trHeight w:val="283"/>
          <w:jc w:val="center"/>
        </w:trPr>
        <w:tc>
          <w:tcPr>
            <w:tcW w:w="549" w:type="dxa"/>
            <w:shd w:val="clear" w:color="auto" w:fill="FFFFFF"/>
          </w:tcPr>
          <w:p w:rsidR="00A9395C" w:rsidRPr="00EC42C6" w:rsidRDefault="00A9395C" w:rsidP="0030312A">
            <w:pPr>
              <w:jc w:val="both"/>
              <w:rPr>
                <w:bCs/>
                <w:sz w:val="24"/>
                <w:szCs w:val="24"/>
              </w:rPr>
            </w:pPr>
            <w:r w:rsidRPr="00EC42C6">
              <w:rPr>
                <w:bCs/>
                <w:sz w:val="24"/>
                <w:szCs w:val="24"/>
              </w:rPr>
              <w:t>2</w:t>
            </w:r>
          </w:p>
        </w:tc>
        <w:tc>
          <w:tcPr>
            <w:tcW w:w="1980" w:type="dxa"/>
            <w:shd w:val="clear" w:color="auto" w:fill="FFFFFF"/>
          </w:tcPr>
          <w:p w:rsidR="00A9395C" w:rsidRPr="00EC42C6" w:rsidRDefault="00A9395C" w:rsidP="0030312A">
            <w:pPr>
              <w:jc w:val="both"/>
              <w:rPr>
                <w:bCs/>
                <w:sz w:val="24"/>
                <w:szCs w:val="24"/>
              </w:rPr>
            </w:pPr>
            <w:r w:rsidRPr="00EC42C6">
              <w:rPr>
                <w:bCs/>
                <w:sz w:val="24"/>
                <w:szCs w:val="24"/>
              </w:rPr>
              <w:t>Hizmetli</w:t>
            </w:r>
          </w:p>
        </w:tc>
        <w:tc>
          <w:tcPr>
            <w:tcW w:w="1080" w:type="dxa"/>
            <w:shd w:val="clear" w:color="auto" w:fill="FFFFFF"/>
          </w:tcPr>
          <w:p w:rsidR="00A9395C" w:rsidRPr="00EC42C6" w:rsidRDefault="00A9395C" w:rsidP="0030312A">
            <w:pPr>
              <w:jc w:val="center"/>
              <w:rPr>
                <w:bCs/>
                <w:sz w:val="24"/>
                <w:szCs w:val="24"/>
              </w:rPr>
            </w:pPr>
            <w:r>
              <w:rPr>
                <w:bCs/>
                <w:sz w:val="24"/>
                <w:szCs w:val="24"/>
              </w:rPr>
              <w:t>0</w:t>
            </w:r>
          </w:p>
        </w:tc>
        <w:tc>
          <w:tcPr>
            <w:tcW w:w="898" w:type="dxa"/>
            <w:shd w:val="clear" w:color="auto" w:fill="FFFFFF"/>
          </w:tcPr>
          <w:p w:rsidR="00A9395C" w:rsidRPr="00EC42C6" w:rsidRDefault="00FD6759" w:rsidP="0030312A">
            <w:pPr>
              <w:jc w:val="center"/>
              <w:rPr>
                <w:bCs/>
                <w:sz w:val="24"/>
                <w:szCs w:val="24"/>
              </w:rPr>
            </w:pPr>
            <w:r>
              <w:rPr>
                <w:bCs/>
                <w:sz w:val="24"/>
                <w:szCs w:val="24"/>
              </w:rPr>
              <w:t>0</w:t>
            </w:r>
          </w:p>
        </w:tc>
        <w:tc>
          <w:tcPr>
            <w:tcW w:w="1210" w:type="dxa"/>
            <w:shd w:val="clear" w:color="auto" w:fill="FFFFFF"/>
          </w:tcPr>
          <w:p w:rsidR="00A9395C" w:rsidRPr="00EC42C6" w:rsidRDefault="00A9395C" w:rsidP="0030312A">
            <w:pPr>
              <w:jc w:val="center"/>
              <w:rPr>
                <w:bCs/>
                <w:sz w:val="24"/>
                <w:szCs w:val="24"/>
              </w:rPr>
            </w:pPr>
            <w:r>
              <w:rPr>
                <w:bCs/>
                <w:sz w:val="24"/>
                <w:szCs w:val="24"/>
              </w:rPr>
              <w:t>-</w:t>
            </w:r>
          </w:p>
        </w:tc>
        <w:tc>
          <w:tcPr>
            <w:tcW w:w="921" w:type="dxa"/>
            <w:shd w:val="clear" w:color="auto" w:fill="FFFFFF"/>
          </w:tcPr>
          <w:p w:rsidR="00A9395C" w:rsidRPr="00EC42C6" w:rsidRDefault="00A9395C" w:rsidP="0030312A">
            <w:pPr>
              <w:jc w:val="center"/>
              <w:rPr>
                <w:bCs/>
                <w:sz w:val="24"/>
                <w:szCs w:val="24"/>
              </w:rPr>
            </w:pPr>
            <w:r>
              <w:rPr>
                <w:bCs/>
                <w:sz w:val="24"/>
                <w:szCs w:val="24"/>
              </w:rPr>
              <w:t>0</w:t>
            </w:r>
          </w:p>
        </w:tc>
        <w:tc>
          <w:tcPr>
            <w:tcW w:w="2286" w:type="dxa"/>
            <w:shd w:val="clear" w:color="auto" w:fill="FFFFFF"/>
          </w:tcPr>
          <w:p w:rsidR="00A9395C" w:rsidRPr="00EC42C6" w:rsidRDefault="00A9395C" w:rsidP="0030312A">
            <w:pPr>
              <w:jc w:val="center"/>
              <w:rPr>
                <w:bCs/>
                <w:i/>
                <w:iCs/>
                <w:sz w:val="24"/>
                <w:szCs w:val="24"/>
              </w:rPr>
            </w:pPr>
            <w:r>
              <w:rPr>
                <w:bCs/>
                <w:i/>
                <w:iCs/>
                <w:sz w:val="24"/>
                <w:szCs w:val="24"/>
              </w:rPr>
              <w:t>0</w:t>
            </w:r>
          </w:p>
        </w:tc>
      </w:tr>
      <w:tr w:rsidR="00A9395C" w:rsidRPr="00EC42C6" w:rsidTr="0030312A">
        <w:trPr>
          <w:trHeight w:val="283"/>
          <w:jc w:val="center"/>
        </w:trPr>
        <w:tc>
          <w:tcPr>
            <w:tcW w:w="549" w:type="dxa"/>
            <w:shd w:val="clear" w:color="auto" w:fill="FFFFFF"/>
          </w:tcPr>
          <w:p w:rsidR="00A9395C" w:rsidRPr="00EC42C6" w:rsidRDefault="00A9395C" w:rsidP="0030312A">
            <w:pPr>
              <w:jc w:val="both"/>
              <w:rPr>
                <w:bCs/>
                <w:sz w:val="24"/>
                <w:szCs w:val="24"/>
              </w:rPr>
            </w:pPr>
            <w:r w:rsidRPr="00EC42C6">
              <w:rPr>
                <w:bCs/>
                <w:sz w:val="24"/>
                <w:szCs w:val="24"/>
              </w:rPr>
              <w:t>3</w:t>
            </w:r>
          </w:p>
        </w:tc>
        <w:tc>
          <w:tcPr>
            <w:tcW w:w="1980" w:type="dxa"/>
            <w:shd w:val="clear" w:color="auto" w:fill="FFFFFF"/>
          </w:tcPr>
          <w:p w:rsidR="00A9395C" w:rsidRPr="00EC42C6" w:rsidRDefault="00A9395C" w:rsidP="0030312A">
            <w:pPr>
              <w:jc w:val="both"/>
              <w:rPr>
                <w:bCs/>
                <w:sz w:val="24"/>
                <w:szCs w:val="24"/>
              </w:rPr>
            </w:pPr>
            <w:r w:rsidRPr="00EC42C6">
              <w:rPr>
                <w:bCs/>
                <w:sz w:val="24"/>
                <w:szCs w:val="24"/>
              </w:rPr>
              <w:t>Sözleşmeli İşçi</w:t>
            </w:r>
          </w:p>
        </w:tc>
        <w:tc>
          <w:tcPr>
            <w:tcW w:w="1080" w:type="dxa"/>
            <w:shd w:val="clear" w:color="auto" w:fill="FFFFFF"/>
          </w:tcPr>
          <w:p w:rsidR="00A9395C" w:rsidRPr="00EC42C6" w:rsidRDefault="00A9395C" w:rsidP="0030312A">
            <w:pPr>
              <w:jc w:val="center"/>
              <w:rPr>
                <w:bCs/>
                <w:sz w:val="24"/>
                <w:szCs w:val="24"/>
              </w:rPr>
            </w:pPr>
            <w:r>
              <w:rPr>
                <w:bCs/>
                <w:sz w:val="24"/>
                <w:szCs w:val="24"/>
              </w:rPr>
              <w:t>0</w:t>
            </w:r>
          </w:p>
        </w:tc>
        <w:tc>
          <w:tcPr>
            <w:tcW w:w="898" w:type="dxa"/>
            <w:shd w:val="clear" w:color="auto" w:fill="FFFFFF"/>
          </w:tcPr>
          <w:p w:rsidR="00A9395C" w:rsidRPr="00EC42C6" w:rsidRDefault="00FD6759" w:rsidP="0030312A">
            <w:pPr>
              <w:jc w:val="center"/>
              <w:rPr>
                <w:bCs/>
                <w:sz w:val="24"/>
                <w:szCs w:val="24"/>
              </w:rPr>
            </w:pPr>
            <w:r>
              <w:rPr>
                <w:bCs/>
                <w:sz w:val="24"/>
                <w:szCs w:val="24"/>
              </w:rPr>
              <w:t>1</w:t>
            </w:r>
          </w:p>
        </w:tc>
        <w:tc>
          <w:tcPr>
            <w:tcW w:w="1210" w:type="dxa"/>
            <w:shd w:val="clear" w:color="auto" w:fill="FFFFFF"/>
          </w:tcPr>
          <w:p w:rsidR="00A9395C" w:rsidRPr="00EC42C6" w:rsidRDefault="00FD6759" w:rsidP="0030312A">
            <w:pPr>
              <w:jc w:val="center"/>
              <w:rPr>
                <w:bCs/>
                <w:sz w:val="24"/>
                <w:szCs w:val="24"/>
              </w:rPr>
            </w:pPr>
            <w:r>
              <w:rPr>
                <w:bCs/>
                <w:sz w:val="24"/>
                <w:szCs w:val="24"/>
              </w:rPr>
              <w:t>0</w:t>
            </w:r>
          </w:p>
        </w:tc>
        <w:tc>
          <w:tcPr>
            <w:tcW w:w="921" w:type="dxa"/>
            <w:shd w:val="clear" w:color="auto" w:fill="FFFFFF"/>
          </w:tcPr>
          <w:p w:rsidR="00A9395C" w:rsidRPr="00EC42C6" w:rsidRDefault="00FD6759" w:rsidP="0030312A">
            <w:pPr>
              <w:jc w:val="center"/>
              <w:rPr>
                <w:bCs/>
                <w:sz w:val="24"/>
                <w:szCs w:val="24"/>
              </w:rPr>
            </w:pPr>
            <w:r>
              <w:rPr>
                <w:bCs/>
                <w:sz w:val="24"/>
                <w:szCs w:val="24"/>
              </w:rPr>
              <w:t>0</w:t>
            </w:r>
          </w:p>
        </w:tc>
        <w:tc>
          <w:tcPr>
            <w:tcW w:w="2286" w:type="dxa"/>
            <w:shd w:val="clear" w:color="auto" w:fill="FFFFFF"/>
          </w:tcPr>
          <w:p w:rsidR="00A9395C" w:rsidRPr="00EC42C6" w:rsidRDefault="00FD6759" w:rsidP="0030312A">
            <w:pPr>
              <w:jc w:val="center"/>
              <w:rPr>
                <w:bCs/>
                <w:i/>
                <w:iCs/>
                <w:sz w:val="24"/>
                <w:szCs w:val="24"/>
              </w:rPr>
            </w:pPr>
            <w:r>
              <w:rPr>
                <w:bCs/>
                <w:i/>
                <w:iCs/>
                <w:sz w:val="24"/>
                <w:szCs w:val="24"/>
              </w:rPr>
              <w:t>0</w:t>
            </w:r>
          </w:p>
        </w:tc>
      </w:tr>
      <w:tr w:rsidR="00A9395C" w:rsidRPr="00EC42C6" w:rsidTr="0030312A">
        <w:trPr>
          <w:trHeight w:val="283"/>
          <w:jc w:val="center"/>
        </w:trPr>
        <w:tc>
          <w:tcPr>
            <w:tcW w:w="549" w:type="dxa"/>
            <w:shd w:val="clear" w:color="auto" w:fill="FFFFFF"/>
          </w:tcPr>
          <w:p w:rsidR="00A9395C" w:rsidRPr="00EC42C6" w:rsidRDefault="00A9395C" w:rsidP="0030312A">
            <w:pPr>
              <w:jc w:val="both"/>
              <w:rPr>
                <w:bCs/>
                <w:iCs/>
                <w:sz w:val="24"/>
                <w:szCs w:val="24"/>
              </w:rPr>
            </w:pPr>
            <w:r w:rsidRPr="00EC42C6">
              <w:rPr>
                <w:bCs/>
                <w:iCs/>
                <w:sz w:val="24"/>
                <w:szCs w:val="24"/>
              </w:rPr>
              <w:t>4</w:t>
            </w:r>
          </w:p>
        </w:tc>
        <w:tc>
          <w:tcPr>
            <w:tcW w:w="1980" w:type="dxa"/>
            <w:shd w:val="clear" w:color="auto" w:fill="FFFFFF"/>
          </w:tcPr>
          <w:p w:rsidR="00A9395C" w:rsidRPr="00EC42C6" w:rsidRDefault="00A9395C" w:rsidP="0030312A">
            <w:pPr>
              <w:jc w:val="both"/>
              <w:rPr>
                <w:bCs/>
                <w:iCs/>
                <w:sz w:val="24"/>
                <w:szCs w:val="24"/>
              </w:rPr>
            </w:pPr>
            <w:r w:rsidRPr="00EC42C6">
              <w:rPr>
                <w:bCs/>
                <w:iCs/>
                <w:sz w:val="24"/>
                <w:szCs w:val="24"/>
              </w:rPr>
              <w:t>Sigortalı İşçi</w:t>
            </w:r>
          </w:p>
        </w:tc>
        <w:tc>
          <w:tcPr>
            <w:tcW w:w="1080" w:type="dxa"/>
            <w:shd w:val="clear" w:color="auto" w:fill="FFFFFF"/>
          </w:tcPr>
          <w:p w:rsidR="00A9395C" w:rsidRPr="00EC42C6" w:rsidRDefault="00A9395C" w:rsidP="0030312A">
            <w:pPr>
              <w:jc w:val="center"/>
              <w:rPr>
                <w:bCs/>
                <w:i/>
                <w:iCs/>
                <w:sz w:val="24"/>
                <w:szCs w:val="24"/>
              </w:rPr>
            </w:pPr>
            <w:r>
              <w:rPr>
                <w:bCs/>
                <w:i/>
                <w:iCs/>
                <w:sz w:val="24"/>
                <w:szCs w:val="24"/>
              </w:rPr>
              <w:t>0</w:t>
            </w:r>
          </w:p>
        </w:tc>
        <w:tc>
          <w:tcPr>
            <w:tcW w:w="898" w:type="dxa"/>
            <w:shd w:val="clear" w:color="auto" w:fill="FFFFFF"/>
          </w:tcPr>
          <w:p w:rsidR="00A9395C" w:rsidRPr="00EC42C6" w:rsidRDefault="00FD6759" w:rsidP="0030312A">
            <w:pPr>
              <w:jc w:val="center"/>
              <w:rPr>
                <w:bCs/>
                <w:i/>
                <w:iCs/>
                <w:sz w:val="24"/>
                <w:szCs w:val="24"/>
              </w:rPr>
            </w:pPr>
            <w:r>
              <w:rPr>
                <w:bCs/>
                <w:i/>
                <w:iCs/>
                <w:sz w:val="24"/>
                <w:szCs w:val="24"/>
              </w:rPr>
              <w:t>1</w:t>
            </w:r>
          </w:p>
        </w:tc>
        <w:tc>
          <w:tcPr>
            <w:tcW w:w="1210" w:type="dxa"/>
            <w:shd w:val="clear" w:color="auto" w:fill="FFFFFF"/>
          </w:tcPr>
          <w:p w:rsidR="00A9395C" w:rsidRPr="00EC42C6" w:rsidRDefault="00560C81" w:rsidP="0030312A">
            <w:pPr>
              <w:jc w:val="center"/>
              <w:rPr>
                <w:bCs/>
                <w:i/>
                <w:iCs/>
                <w:sz w:val="24"/>
                <w:szCs w:val="24"/>
              </w:rPr>
            </w:pPr>
            <w:r>
              <w:rPr>
                <w:bCs/>
                <w:i/>
                <w:iCs/>
                <w:sz w:val="24"/>
                <w:szCs w:val="24"/>
              </w:rPr>
              <w:t>-</w:t>
            </w:r>
          </w:p>
        </w:tc>
        <w:tc>
          <w:tcPr>
            <w:tcW w:w="921" w:type="dxa"/>
            <w:shd w:val="clear" w:color="auto" w:fill="FFFFFF"/>
          </w:tcPr>
          <w:p w:rsidR="00A9395C" w:rsidRPr="00EC42C6" w:rsidRDefault="00560C81" w:rsidP="0030312A">
            <w:pPr>
              <w:jc w:val="center"/>
              <w:rPr>
                <w:bCs/>
                <w:i/>
                <w:iCs/>
                <w:sz w:val="24"/>
                <w:szCs w:val="24"/>
              </w:rPr>
            </w:pPr>
            <w:r>
              <w:rPr>
                <w:bCs/>
                <w:i/>
                <w:iCs/>
                <w:sz w:val="24"/>
                <w:szCs w:val="24"/>
              </w:rPr>
              <w:t>0</w:t>
            </w:r>
          </w:p>
        </w:tc>
        <w:tc>
          <w:tcPr>
            <w:tcW w:w="2286" w:type="dxa"/>
            <w:shd w:val="clear" w:color="auto" w:fill="FFFFFF"/>
          </w:tcPr>
          <w:p w:rsidR="00A9395C" w:rsidRPr="00EC42C6" w:rsidRDefault="00560C81" w:rsidP="0030312A">
            <w:pPr>
              <w:jc w:val="center"/>
              <w:rPr>
                <w:bCs/>
                <w:i/>
                <w:iCs/>
                <w:sz w:val="24"/>
                <w:szCs w:val="24"/>
              </w:rPr>
            </w:pPr>
            <w:r>
              <w:rPr>
                <w:bCs/>
                <w:i/>
                <w:iCs/>
                <w:sz w:val="24"/>
                <w:szCs w:val="24"/>
              </w:rPr>
              <w:t>0</w:t>
            </w:r>
          </w:p>
        </w:tc>
      </w:tr>
    </w:tbl>
    <w:p w:rsidR="00A9395C" w:rsidRPr="0094747E" w:rsidRDefault="001F7277" w:rsidP="00A9395C">
      <w:pPr>
        <w:jc w:val="both"/>
        <w:rPr>
          <w:b/>
          <w:sz w:val="24"/>
          <w:szCs w:val="24"/>
        </w:rPr>
      </w:pPr>
      <w:r>
        <w:rPr>
          <w:b/>
          <w:bCs/>
          <w:sz w:val="24"/>
          <w:szCs w:val="24"/>
        </w:rPr>
        <w:t>Tablo 22</w:t>
      </w:r>
    </w:p>
    <w:p w:rsidR="00FA0988" w:rsidRDefault="00A9395C" w:rsidP="00A9395C">
      <w:pPr>
        <w:rPr>
          <w:sz w:val="24"/>
          <w:szCs w:val="24"/>
        </w:rPr>
      </w:pPr>
      <w:r>
        <w:rPr>
          <w:sz w:val="24"/>
          <w:szCs w:val="24"/>
        </w:rPr>
        <w:tab/>
      </w:r>
    </w:p>
    <w:p w:rsidR="00FA0988" w:rsidRDefault="00FA0988" w:rsidP="00A9395C">
      <w:pPr>
        <w:rPr>
          <w:sz w:val="24"/>
          <w:szCs w:val="24"/>
        </w:rPr>
      </w:pPr>
    </w:p>
    <w:p w:rsidR="00A9395C" w:rsidRPr="0048401C" w:rsidRDefault="00A9395C" w:rsidP="00A9395C">
      <w:pPr>
        <w:rPr>
          <w:b/>
          <w:bCs/>
          <w:sz w:val="24"/>
          <w:szCs w:val="24"/>
        </w:rPr>
      </w:pPr>
      <w:r w:rsidRPr="0048401C">
        <w:rPr>
          <w:b/>
          <w:bCs/>
          <w:sz w:val="24"/>
          <w:szCs w:val="24"/>
        </w:rPr>
        <w:t>Çalışanların Görev Dağılımı:</w:t>
      </w:r>
    </w:p>
    <w:tbl>
      <w:tblPr>
        <w:tblW w:w="8966"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1363"/>
        <w:gridCol w:w="6942"/>
      </w:tblGrid>
      <w:tr w:rsidR="00A9395C" w:rsidRPr="00070345" w:rsidTr="00B77A3D">
        <w:trPr>
          <w:jc w:val="center"/>
        </w:trPr>
        <w:tc>
          <w:tcPr>
            <w:tcW w:w="661" w:type="dxa"/>
            <w:shd w:val="clear" w:color="auto" w:fill="C6D9F1" w:themeFill="text2" w:themeFillTint="33"/>
          </w:tcPr>
          <w:p w:rsidR="00A9395C" w:rsidRPr="00070345" w:rsidRDefault="00A9395C" w:rsidP="0030312A">
            <w:pPr>
              <w:tabs>
                <w:tab w:val="left" w:pos="0"/>
              </w:tabs>
              <w:spacing w:after="0" w:line="240" w:lineRule="auto"/>
              <w:jc w:val="both"/>
              <w:rPr>
                <w:bCs/>
              </w:rPr>
            </w:pPr>
            <w:r w:rsidRPr="00070345">
              <w:rPr>
                <w:bCs/>
              </w:rPr>
              <w:t>S.NO</w:t>
            </w:r>
          </w:p>
        </w:tc>
        <w:tc>
          <w:tcPr>
            <w:tcW w:w="1363" w:type="dxa"/>
            <w:shd w:val="clear" w:color="auto" w:fill="C6D9F1" w:themeFill="text2" w:themeFillTint="33"/>
          </w:tcPr>
          <w:p w:rsidR="00A9395C" w:rsidRPr="00070345" w:rsidRDefault="00A9395C" w:rsidP="0030312A">
            <w:pPr>
              <w:tabs>
                <w:tab w:val="left" w:pos="0"/>
              </w:tabs>
              <w:spacing w:after="0" w:line="240" w:lineRule="auto"/>
              <w:ind w:left="284"/>
              <w:jc w:val="both"/>
              <w:rPr>
                <w:bCs/>
              </w:rPr>
            </w:pPr>
            <w:r w:rsidRPr="00070345">
              <w:rPr>
                <w:bCs/>
              </w:rPr>
              <w:t>UNVAN</w:t>
            </w:r>
          </w:p>
        </w:tc>
        <w:tc>
          <w:tcPr>
            <w:tcW w:w="6942" w:type="dxa"/>
            <w:shd w:val="clear" w:color="auto" w:fill="C6D9F1" w:themeFill="text2" w:themeFillTint="33"/>
          </w:tcPr>
          <w:p w:rsidR="00A9395C" w:rsidRPr="00070345" w:rsidRDefault="00A9395C" w:rsidP="0030312A">
            <w:pPr>
              <w:tabs>
                <w:tab w:val="left" w:pos="0"/>
              </w:tabs>
              <w:spacing w:after="0" w:line="240" w:lineRule="auto"/>
              <w:ind w:left="284"/>
              <w:jc w:val="both"/>
              <w:rPr>
                <w:bCs/>
              </w:rPr>
            </w:pPr>
            <w:r w:rsidRPr="00070345">
              <w:rPr>
                <w:bCs/>
              </w:rPr>
              <w:t>GÖREVLERİ</w:t>
            </w:r>
          </w:p>
          <w:p w:rsidR="00A9395C" w:rsidRPr="00070345" w:rsidRDefault="00A9395C" w:rsidP="0030312A">
            <w:pPr>
              <w:tabs>
                <w:tab w:val="left" w:pos="0"/>
              </w:tabs>
              <w:spacing w:after="0" w:line="240" w:lineRule="auto"/>
              <w:ind w:left="284"/>
              <w:jc w:val="both"/>
              <w:rPr>
                <w:bCs/>
              </w:rPr>
            </w:pP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1</w:t>
            </w:r>
          </w:p>
        </w:tc>
        <w:tc>
          <w:tcPr>
            <w:tcW w:w="1363" w:type="dxa"/>
          </w:tcPr>
          <w:p w:rsidR="00A9395C" w:rsidRPr="00070345" w:rsidRDefault="00A9395C" w:rsidP="0030312A">
            <w:pPr>
              <w:tabs>
                <w:tab w:val="left" w:pos="0"/>
              </w:tabs>
              <w:spacing w:after="0" w:line="240" w:lineRule="auto"/>
              <w:jc w:val="both"/>
              <w:rPr>
                <w:bCs/>
              </w:rPr>
            </w:pPr>
            <w:r w:rsidRPr="00070345">
              <w:rPr>
                <w:bCs/>
              </w:rPr>
              <w:t>Okul müdürü</w:t>
            </w:r>
          </w:p>
        </w:tc>
        <w:tc>
          <w:tcPr>
            <w:tcW w:w="6942" w:type="dxa"/>
          </w:tcPr>
          <w:p w:rsidR="00A9395C" w:rsidRPr="00070345" w:rsidRDefault="00A9395C" w:rsidP="0030312A">
            <w:pPr>
              <w:tabs>
                <w:tab w:val="left" w:pos="0"/>
              </w:tabs>
              <w:spacing w:after="0" w:line="240" w:lineRule="auto"/>
              <w:ind w:left="284"/>
              <w:jc w:val="both"/>
              <w:rPr>
                <w:bCs/>
              </w:rPr>
            </w:pPr>
            <w:r w:rsidRPr="00070345">
              <w:rPr>
                <w:bCs/>
              </w:rPr>
              <w:t xml:space="preserve">   Okul müdürü; </w:t>
            </w:r>
          </w:p>
          <w:p w:rsidR="00A9395C" w:rsidRPr="00070345" w:rsidRDefault="00A9395C" w:rsidP="00230E45">
            <w:pPr>
              <w:numPr>
                <w:ilvl w:val="0"/>
                <w:numId w:val="5"/>
              </w:numPr>
              <w:tabs>
                <w:tab w:val="left" w:pos="0"/>
              </w:tabs>
              <w:spacing w:after="0" w:line="240" w:lineRule="auto"/>
              <w:jc w:val="both"/>
              <w:rPr>
                <w:bCs/>
              </w:rPr>
            </w:pPr>
            <w:r w:rsidRPr="00070345">
              <w:rPr>
                <w:bCs/>
              </w:rPr>
              <w:t>Ders okutmak</w:t>
            </w:r>
          </w:p>
          <w:p w:rsidR="00A9395C" w:rsidRPr="00070345" w:rsidRDefault="00A9395C" w:rsidP="00230E45">
            <w:pPr>
              <w:numPr>
                <w:ilvl w:val="0"/>
                <w:numId w:val="5"/>
              </w:numPr>
              <w:tabs>
                <w:tab w:val="left" w:pos="0"/>
              </w:tabs>
              <w:spacing w:after="0" w:line="240" w:lineRule="auto"/>
              <w:jc w:val="both"/>
              <w:rPr>
                <w:bCs/>
              </w:rPr>
            </w:pPr>
            <w:r w:rsidRPr="00070345">
              <w:rPr>
                <w:bCs/>
              </w:rPr>
              <w:t>Kanun, tüzük, yönetmelik, yönerge, program ve emirlere uygun olarak görevlerini yürütmeye,</w:t>
            </w:r>
          </w:p>
          <w:p w:rsidR="00A9395C" w:rsidRPr="00070345" w:rsidRDefault="00A9395C" w:rsidP="00230E45">
            <w:pPr>
              <w:numPr>
                <w:ilvl w:val="0"/>
                <w:numId w:val="5"/>
              </w:numPr>
              <w:tabs>
                <w:tab w:val="left" w:pos="0"/>
              </w:tabs>
              <w:spacing w:after="0" w:line="240" w:lineRule="auto"/>
              <w:jc w:val="both"/>
              <w:rPr>
                <w:bCs/>
              </w:rPr>
            </w:pPr>
            <w:r w:rsidRPr="00070345">
              <w:rPr>
                <w:bCs/>
              </w:rPr>
              <w:lastRenderedPageBreak/>
              <w:t>Okulu düzene koyar</w:t>
            </w:r>
          </w:p>
          <w:p w:rsidR="00A9395C" w:rsidRPr="00070345" w:rsidRDefault="00A9395C" w:rsidP="00230E45">
            <w:pPr>
              <w:numPr>
                <w:ilvl w:val="0"/>
                <w:numId w:val="5"/>
              </w:numPr>
              <w:tabs>
                <w:tab w:val="left" w:pos="0"/>
              </w:tabs>
              <w:spacing w:after="0" w:line="240" w:lineRule="auto"/>
              <w:jc w:val="both"/>
              <w:rPr>
                <w:bCs/>
              </w:rPr>
            </w:pPr>
            <w:r w:rsidRPr="00070345">
              <w:rPr>
                <w:bCs/>
              </w:rPr>
              <w:t>Denetler.</w:t>
            </w:r>
          </w:p>
          <w:p w:rsidR="00A9395C" w:rsidRPr="00070345" w:rsidRDefault="00A9395C" w:rsidP="00230E45">
            <w:pPr>
              <w:numPr>
                <w:ilvl w:val="0"/>
                <w:numId w:val="5"/>
              </w:numPr>
              <w:tabs>
                <w:tab w:val="left" w:pos="0"/>
              </w:tabs>
              <w:spacing w:after="0" w:line="240" w:lineRule="auto"/>
              <w:jc w:val="both"/>
              <w:rPr>
                <w:bCs/>
              </w:rPr>
            </w:pPr>
            <w:r w:rsidRPr="00070345">
              <w:rPr>
                <w:bCs/>
              </w:rPr>
              <w:t>Okulun amaçlarına uygun olarak yönetilmesinden, değerlendirilmesinden ve geliştirmesinden sorumludur.</w:t>
            </w:r>
          </w:p>
          <w:p w:rsidR="00A9395C" w:rsidRPr="00070345" w:rsidRDefault="00A9395C" w:rsidP="00230E45">
            <w:pPr>
              <w:numPr>
                <w:ilvl w:val="0"/>
                <w:numId w:val="5"/>
              </w:numPr>
              <w:tabs>
                <w:tab w:val="left" w:pos="0"/>
              </w:tabs>
              <w:spacing w:after="0" w:line="240" w:lineRule="auto"/>
              <w:jc w:val="both"/>
              <w:rPr>
                <w:bCs/>
              </w:rPr>
            </w:pPr>
            <w:r w:rsidRPr="00070345">
              <w:rPr>
                <w:bCs/>
              </w:rPr>
              <w:t>Okul müdürü, görev tanımında belirtilen diğer görevleri de yapar.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lastRenderedPageBreak/>
              <w:t>2</w:t>
            </w:r>
          </w:p>
        </w:tc>
        <w:tc>
          <w:tcPr>
            <w:tcW w:w="1363" w:type="dxa"/>
          </w:tcPr>
          <w:p w:rsidR="00A9395C" w:rsidRPr="00070345" w:rsidRDefault="00A9395C" w:rsidP="0030312A">
            <w:pPr>
              <w:tabs>
                <w:tab w:val="left" w:pos="0"/>
              </w:tabs>
              <w:spacing w:after="0" w:line="240" w:lineRule="auto"/>
              <w:rPr>
                <w:bCs/>
              </w:rPr>
            </w:pPr>
            <w:r>
              <w:rPr>
                <w:bCs/>
              </w:rPr>
              <w:t xml:space="preserve">Müdür </w:t>
            </w:r>
            <w:proofErr w:type="gramStart"/>
            <w:r>
              <w:rPr>
                <w:bCs/>
              </w:rPr>
              <w:t>b</w:t>
            </w:r>
            <w:r w:rsidRPr="00070345">
              <w:rPr>
                <w:bCs/>
              </w:rPr>
              <w:t>aş yardımcısı</w:t>
            </w:r>
            <w:proofErr w:type="gramEnd"/>
          </w:p>
        </w:tc>
        <w:tc>
          <w:tcPr>
            <w:tcW w:w="6942" w:type="dxa"/>
          </w:tcPr>
          <w:p w:rsidR="00A9395C" w:rsidRPr="00070345" w:rsidRDefault="00A9395C" w:rsidP="0030312A">
            <w:pPr>
              <w:tabs>
                <w:tab w:val="left" w:pos="0"/>
              </w:tabs>
              <w:spacing w:after="0" w:line="240" w:lineRule="auto"/>
              <w:ind w:left="284"/>
              <w:jc w:val="both"/>
            </w:pPr>
            <w:r w:rsidRPr="00070345">
              <w:t xml:space="preserve">Müdür başyardımcısı, </w:t>
            </w:r>
          </w:p>
          <w:p w:rsidR="00A9395C" w:rsidRPr="00070345" w:rsidRDefault="00A9395C" w:rsidP="00230E45">
            <w:pPr>
              <w:numPr>
                <w:ilvl w:val="0"/>
                <w:numId w:val="7"/>
              </w:numPr>
              <w:tabs>
                <w:tab w:val="left" w:pos="0"/>
              </w:tabs>
              <w:spacing w:after="0" w:line="240" w:lineRule="auto"/>
              <w:jc w:val="both"/>
            </w:pPr>
            <w:r w:rsidRPr="00070345">
              <w:t>Ders okutur</w:t>
            </w:r>
          </w:p>
          <w:p w:rsidR="00A9395C" w:rsidRPr="00070345" w:rsidRDefault="00A9395C" w:rsidP="00230E45">
            <w:pPr>
              <w:numPr>
                <w:ilvl w:val="0"/>
                <w:numId w:val="7"/>
              </w:numPr>
              <w:tabs>
                <w:tab w:val="left" w:pos="0"/>
              </w:tabs>
              <w:spacing w:after="0" w:line="240" w:lineRule="auto"/>
              <w:jc w:val="both"/>
            </w:pPr>
            <w:r w:rsidRPr="00070345">
              <w:t xml:space="preserve">Müdürün en yakın yardımcısıdır. </w:t>
            </w:r>
          </w:p>
          <w:p w:rsidR="00A9395C" w:rsidRPr="00070345" w:rsidRDefault="00A9395C" w:rsidP="00230E45">
            <w:pPr>
              <w:numPr>
                <w:ilvl w:val="0"/>
                <w:numId w:val="7"/>
              </w:numPr>
              <w:tabs>
                <w:tab w:val="left" w:pos="0"/>
              </w:tabs>
              <w:spacing w:after="0" w:line="240" w:lineRule="auto"/>
              <w:jc w:val="both"/>
            </w:pPr>
            <w:r w:rsidRPr="00070345">
              <w:t>Müdürün olmadığı zamanlarda müdüre vekâlet eder.</w:t>
            </w:r>
          </w:p>
          <w:p w:rsidR="00A9395C" w:rsidRPr="00070345" w:rsidRDefault="00A9395C" w:rsidP="00230E45">
            <w:pPr>
              <w:numPr>
                <w:ilvl w:val="0"/>
                <w:numId w:val="7"/>
              </w:numPr>
              <w:tabs>
                <w:tab w:val="left" w:pos="0"/>
              </w:tabs>
              <w:spacing w:after="0" w:line="240" w:lineRule="auto"/>
              <w:jc w:val="both"/>
            </w:pPr>
            <w:r w:rsidRPr="00070345">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A9395C" w:rsidRPr="00070345" w:rsidRDefault="00A9395C" w:rsidP="00230E45">
            <w:pPr>
              <w:numPr>
                <w:ilvl w:val="0"/>
                <w:numId w:val="7"/>
              </w:numPr>
              <w:tabs>
                <w:tab w:val="left" w:pos="0"/>
              </w:tabs>
              <w:spacing w:after="0" w:line="240" w:lineRule="auto"/>
              <w:jc w:val="both"/>
              <w:rPr>
                <w:bCs/>
              </w:rPr>
            </w:pPr>
            <w:r w:rsidRPr="00070345">
              <w:t>Müdür başyardımcısı, görev tanımında belirtilen diğer görevleri de yapar.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3</w:t>
            </w:r>
          </w:p>
        </w:tc>
        <w:tc>
          <w:tcPr>
            <w:tcW w:w="1363" w:type="dxa"/>
          </w:tcPr>
          <w:p w:rsidR="00A9395C" w:rsidRPr="00070345" w:rsidRDefault="00A9395C" w:rsidP="0030312A">
            <w:pPr>
              <w:tabs>
                <w:tab w:val="left" w:pos="0"/>
              </w:tabs>
              <w:spacing w:after="0" w:line="240" w:lineRule="auto"/>
              <w:jc w:val="both"/>
              <w:rPr>
                <w:bCs/>
              </w:rPr>
            </w:pPr>
            <w:r w:rsidRPr="00070345">
              <w:rPr>
                <w:bCs/>
              </w:rPr>
              <w:t>Müdür yardımcısı</w:t>
            </w:r>
          </w:p>
        </w:tc>
        <w:tc>
          <w:tcPr>
            <w:tcW w:w="6942" w:type="dxa"/>
          </w:tcPr>
          <w:p w:rsidR="00A9395C" w:rsidRPr="00070345" w:rsidRDefault="00A9395C" w:rsidP="0030312A">
            <w:pPr>
              <w:tabs>
                <w:tab w:val="left" w:pos="0"/>
              </w:tabs>
              <w:spacing w:after="0" w:line="240" w:lineRule="auto"/>
              <w:ind w:left="284"/>
              <w:jc w:val="both"/>
            </w:pPr>
            <w:r w:rsidRPr="00070345">
              <w:t>Müdür yardımcıları</w:t>
            </w:r>
          </w:p>
          <w:p w:rsidR="00A9395C" w:rsidRPr="00070345" w:rsidRDefault="00A9395C" w:rsidP="00230E45">
            <w:pPr>
              <w:numPr>
                <w:ilvl w:val="0"/>
                <w:numId w:val="8"/>
              </w:numPr>
              <w:tabs>
                <w:tab w:val="left" w:pos="0"/>
              </w:tabs>
              <w:spacing w:after="0" w:line="240" w:lineRule="auto"/>
              <w:jc w:val="both"/>
            </w:pPr>
            <w:r w:rsidRPr="00070345">
              <w:t>Ders okutur</w:t>
            </w:r>
            <w:r w:rsidRPr="00070345">
              <w:tab/>
            </w:r>
          </w:p>
          <w:p w:rsidR="00A9395C" w:rsidRPr="00070345" w:rsidRDefault="00A9395C" w:rsidP="00230E45">
            <w:pPr>
              <w:numPr>
                <w:ilvl w:val="0"/>
                <w:numId w:val="8"/>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A9395C" w:rsidRPr="00070345" w:rsidRDefault="00A9395C" w:rsidP="00230E45">
            <w:pPr>
              <w:numPr>
                <w:ilvl w:val="0"/>
                <w:numId w:val="8"/>
              </w:numPr>
              <w:tabs>
                <w:tab w:val="left" w:pos="0"/>
              </w:tabs>
              <w:spacing w:after="0" w:line="240" w:lineRule="auto"/>
              <w:jc w:val="both"/>
              <w:rPr>
                <w:bCs/>
              </w:rPr>
            </w:pPr>
            <w:r w:rsidRPr="00070345">
              <w:t xml:space="preserve">Müdür yardımcıları, görev tanımında belirtilen diğer görevleri de yapar. </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4</w:t>
            </w:r>
          </w:p>
        </w:tc>
        <w:tc>
          <w:tcPr>
            <w:tcW w:w="1363" w:type="dxa"/>
          </w:tcPr>
          <w:p w:rsidR="00A9395C" w:rsidRPr="00070345" w:rsidRDefault="00A9395C" w:rsidP="0030312A">
            <w:pPr>
              <w:tabs>
                <w:tab w:val="left" w:pos="0"/>
              </w:tabs>
              <w:spacing w:after="0" w:line="240" w:lineRule="auto"/>
              <w:jc w:val="both"/>
              <w:rPr>
                <w:bCs/>
              </w:rPr>
            </w:pPr>
            <w:r w:rsidRPr="00070345">
              <w:rPr>
                <w:bCs/>
              </w:rPr>
              <w:t>Öğretmenler</w:t>
            </w:r>
          </w:p>
        </w:tc>
        <w:tc>
          <w:tcPr>
            <w:tcW w:w="6942" w:type="dxa"/>
          </w:tcPr>
          <w:p w:rsidR="00A9395C" w:rsidRPr="00070345" w:rsidRDefault="00A9395C" w:rsidP="00230E45">
            <w:pPr>
              <w:numPr>
                <w:ilvl w:val="0"/>
                <w:numId w:val="9"/>
              </w:numPr>
              <w:tabs>
                <w:tab w:val="left" w:pos="0"/>
              </w:tabs>
              <w:spacing w:after="0" w:line="240" w:lineRule="auto"/>
              <w:jc w:val="both"/>
            </w:pPr>
            <w:r w:rsidRPr="00070345">
              <w:t xml:space="preserve">İlköğretim okullarında dersler sınıf veya </w:t>
            </w:r>
            <w:proofErr w:type="gramStart"/>
            <w:r w:rsidRPr="00070345">
              <w:t>branş</w:t>
            </w:r>
            <w:proofErr w:type="gramEnd"/>
            <w:r w:rsidRPr="00070345">
              <w:t xml:space="preserve"> öğretmenleri tarafından okutulur.</w:t>
            </w:r>
          </w:p>
          <w:p w:rsidR="00A9395C" w:rsidRPr="00070345" w:rsidRDefault="00A9395C" w:rsidP="00230E45">
            <w:pPr>
              <w:numPr>
                <w:ilvl w:val="0"/>
                <w:numId w:val="9"/>
              </w:numPr>
              <w:tabs>
                <w:tab w:val="left" w:pos="0"/>
              </w:tabs>
              <w:spacing w:after="0" w:line="240" w:lineRule="auto"/>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A9395C" w:rsidRPr="00070345" w:rsidRDefault="00A9395C" w:rsidP="00230E45">
            <w:pPr>
              <w:numPr>
                <w:ilvl w:val="0"/>
                <w:numId w:val="9"/>
              </w:numPr>
              <w:tabs>
                <w:tab w:val="left" w:pos="0"/>
              </w:tabs>
              <w:spacing w:after="0" w:line="240" w:lineRule="auto"/>
              <w:jc w:val="both"/>
            </w:pPr>
            <w:r w:rsidRPr="00070345">
              <w:t xml:space="preserve">Sınıf öğretmenleri, okuttukları sınıfı bir üst sınıfta da okuturlar. </w:t>
            </w:r>
          </w:p>
          <w:p w:rsidR="00A9395C" w:rsidRPr="00070345" w:rsidRDefault="00A9395C" w:rsidP="00230E45">
            <w:pPr>
              <w:numPr>
                <w:ilvl w:val="0"/>
                <w:numId w:val="9"/>
              </w:numPr>
              <w:tabs>
                <w:tab w:val="left" w:pos="0"/>
              </w:tabs>
              <w:spacing w:after="0" w:line="240" w:lineRule="auto"/>
              <w:jc w:val="both"/>
            </w:pPr>
            <w:r w:rsidRPr="00070345">
              <w:t xml:space="preserve">İlköğretim okullarının 4 üncü ve 5 inci sınıflarında özel bilgi, beceri ve yetenek isteyen; beden eğitimi, müzik, görsel sanatlar, din kültürü ve ahlâk bilgisi, yabancı dil ve bilgisayar dersleri </w:t>
            </w:r>
            <w:proofErr w:type="gramStart"/>
            <w:r w:rsidRPr="00070345">
              <w:t>branş</w:t>
            </w:r>
            <w:proofErr w:type="gramEnd"/>
            <w:r w:rsidRPr="00070345">
              <w:t xml:space="preserve"> öğretmenlerince okutulur. </w:t>
            </w:r>
          </w:p>
          <w:p w:rsidR="00A9395C" w:rsidRDefault="00A9395C" w:rsidP="00230E45">
            <w:pPr>
              <w:numPr>
                <w:ilvl w:val="0"/>
                <w:numId w:val="9"/>
              </w:numPr>
              <w:tabs>
                <w:tab w:val="left" w:pos="0"/>
              </w:tabs>
              <w:spacing w:after="0" w:line="240" w:lineRule="auto"/>
              <w:jc w:val="both"/>
            </w:pPr>
            <w:r w:rsidRPr="00070345">
              <w:t xml:space="preserve">Derslerini </w:t>
            </w:r>
            <w:proofErr w:type="gramStart"/>
            <w:r w:rsidRPr="00070345">
              <w:t>branş</w:t>
            </w:r>
            <w:proofErr w:type="gramEnd"/>
            <w:r w:rsidRPr="00070345">
              <w:t xml:space="preserve"> öğretmeni okutan sınıf öğretmeni, bu ders saatlerinde yönetimce verilen eğitim-öğretim görevlerini yapar.</w:t>
            </w:r>
          </w:p>
          <w:p w:rsidR="00A9395C" w:rsidRPr="00070345" w:rsidRDefault="00A9395C" w:rsidP="0030312A">
            <w:pPr>
              <w:tabs>
                <w:tab w:val="left" w:pos="0"/>
              </w:tabs>
              <w:spacing w:after="0" w:line="240" w:lineRule="auto"/>
              <w:jc w:val="both"/>
            </w:pPr>
          </w:p>
          <w:p w:rsidR="00A9395C" w:rsidRPr="00070345" w:rsidRDefault="00A9395C" w:rsidP="00230E45">
            <w:pPr>
              <w:numPr>
                <w:ilvl w:val="0"/>
                <w:numId w:val="9"/>
              </w:numPr>
              <w:tabs>
                <w:tab w:val="left" w:pos="0"/>
              </w:tabs>
              <w:spacing w:after="0" w:line="240" w:lineRule="auto"/>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A9395C" w:rsidRPr="00070345" w:rsidRDefault="00A9395C" w:rsidP="00230E45">
            <w:pPr>
              <w:numPr>
                <w:ilvl w:val="0"/>
                <w:numId w:val="9"/>
              </w:numPr>
              <w:tabs>
                <w:tab w:val="left" w:pos="0"/>
              </w:tabs>
              <w:spacing w:after="0" w:line="240" w:lineRule="auto"/>
              <w:jc w:val="both"/>
            </w:pPr>
            <w:r w:rsidRPr="00070345">
              <w:t>Yönetici ve öğretmenler; Resmî Gazete, Tebliğler Dergisi, genelge ve duyurulardan elektronik ortamda yayımlananları Bakanlığın web sayfasından takip eder.</w:t>
            </w:r>
          </w:p>
          <w:p w:rsidR="00A9395C" w:rsidRPr="00070345" w:rsidRDefault="00A9395C" w:rsidP="00230E45">
            <w:pPr>
              <w:numPr>
                <w:ilvl w:val="0"/>
                <w:numId w:val="9"/>
              </w:numPr>
              <w:tabs>
                <w:tab w:val="left" w:pos="0"/>
              </w:tabs>
              <w:spacing w:after="0" w:line="240" w:lineRule="auto"/>
              <w:jc w:val="both"/>
            </w:pPr>
            <w:r w:rsidRPr="00070345">
              <w:t>Elektronik ortamda yayımlanmayanları ise okur, ilgili yeri imzalar ve uygularlar.</w:t>
            </w:r>
          </w:p>
          <w:p w:rsidR="00A9395C" w:rsidRPr="00070345" w:rsidRDefault="00A9395C" w:rsidP="0030312A">
            <w:pPr>
              <w:tabs>
                <w:tab w:val="left" w:pos="0"/>
              </w:tabs>
              <w:spacing w:after="0" w:line="240" w:lineRule="auto"/>
              <w:jc w:val="both"/>
              <w:rPr>
                <w:bCs/>
              </w:rPr>
            </w:pPr>
            <w:r w:rsidRPr="00070345">
              <w:t xml:space="preserve">9.  Öğretmenler dersleri ile ilgili araç-gereç, </w:t>
            </w:r>
            <w:proofErr w:type="spellStart"/>
            <w:r w:rsidRPr="00070345">
              <w:t>laboratuar</w:t>
            </w:r>
            <w:proofErr w:type="spellEnd"/>
            <w:r w:rsidRPr="00070345">
              <w:t xml:space="preserve"> ve işliklerdeki eşyayı, okul kütüphanesindeki kitapları korur ve iyi kullanılmasını sağlarlar.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5</w:t>
            </w:r>
          </w:p>
        </w:tc>
        <w:tc>
          <w:tcPr>
            <w:tcW w:w="1363" w:type="dxa"/>
          </w:tcPr>
          <w:p w:rsidR="00A9395C" w:rsidRPr="00070345" w:rsidRDefault="00A9395C" w:rsidP="0030312A">
            <w:pPr>
              <w:tabs>
                <w:tab w:val="left" w:pos="0"/>
              </w:tabs>
              <w:spacing w:after="0" w:line="240" w:lineRule="auto"/>
              <w:jc w:val="both"/>
              <w:rPr>
                <w:bCs/>
              </w:rPr>
            </w:pPr>
            <w:r w:rsidRPr="00070345">
              <w:rPr>
                <w:bCs/>
              </w:rPr>
              <w:t>Yönetim işleri ve büro memuru</w:t>
            </w:r>
          </w:p>
          <w:p w:rsidR="00A9395C" w:rsidRPr="00070345" w:rsidRDefault="00A9395C" w:rsidP="0030312A">
            <w:pPr>
              <w:tabs>
                <w:tab w:val="left" w:pos="0"/>
              </w:tabs>
              <w:spacing w:after="0" w:line="240" w:lineRule="auto"/>
              <w:ind w:left="284"/>
              <w:jc w:val="both"/>
              <w:rPr>
                <w:bCs/>
              </w:rPr>
            </w:pPr>
          </w:p>
        </w:tc>
        <w:tc>
          <w:tcPr>
            <w:tcW w:w="6942" w:type="dxa"/>
          </w:tcPr>
          <w:p w:rsidR="00A9395C" w:rsidRPr="00070345" w:rsidRDefault="00A9395C" w:rsidP="00230E45">
            <w:pPr>
              <w:numPr>
                <w:ilvl w:val="0"/>
                <w:numId w:val="10"/>
              </w:numPr>
              <w:tabs>
                <w:tab w:val="left" w:pos="0"/>
              </w:tabs>
              <w:spacing w:after="0" w:line="240" w:lineRule="auto"/>
              <w:jc w:val="both"/>
            </w:pPr>
            <w:r w:rsidRPr="00070345">
              <w:t xml:space="preserve">Müdür veya müdür yardımcıları tarafından kendilerine verilen yazı ve büro işlerini yaparlar. </w:t>
            </w:r>
          </w:p>
          <w:p w:rsidR="00A9395C" w:rsidRPr="00070345" w:rsidRDefault="00A9395C" w:rsidP="00230E45">
            <w:pPr>
              <w:numPr>
                <w:ilvl w:val="0"/>
                <w:numId w:val="10"/>
              </w:numPr>
              <w:tabs>
                <w:tab w:val="left" w:pos="0"/>
              </w:tabs>
              <w:spacing w:after="0" w:line="240" w:lineRule="auto"/>
              <w:jc w:val="both"/>
            </w:pPr>
            <w:r w:rsidRPr="00070345">
              <w:t>Gelen ve giden yazılarla ilgili dosya ve defterleri tutar, yazılanların asıl veya örneklerini dosyalar ve saklar, gerekenlere cevap hazırlarlar.</w:t>
            </w:r>
          </w:p>
          <w:p w:rsidR="00A9395C" w:rsidRPr="00070345" w:rsidRDefault="00A9395C" w:rsidP="00230E45">
            <w:pPr>
              <w:numPr>
                <w:ilvl w:val="0"/>
                <w:numId w:val="10"/>
              </w:numPr>
              <w:tabs>
                <w:tab w:val="left" w:pos="0"/>
              </w:tabs>
              <w:spacing w:after="0" w:line="240" w:lineRule="auto"/>
              <w:jc w:val="both"/>
            </w:pPr>
            <w:r w:rsidRPr="00070345">
              <w:t xml:space="preserve">Memurlar, teslim edilen gizli ya da şahıslarla ilgili yazıların saklanmasından ve gizli tutulmasından sorumludurlar. </w:t>
            </w:r>
          </w:p>
          <w:p w:rsidR="00A9395C" w:rsidRPr="00070345" w:rsidRDefault="00A9395C" w:rsidP="00230E45">
            <w:pPr>
              <w:numPr>
                <w:ilvl w:val="0"/>
                <w:numId w:val="10"/>
              </w:numPr>
              <w:tabs>
                <w:tab w:val="left" w:pos="0"/>
              </w:tabs>
              <w:spacing w:after="0" w:line="240" w:lineRule="auto"/>
              <w:jc w:val="both"/>
            </w:pPr>
            <w:r w:rsidRPr="00070345">
              <w:lastRenderedPageBreak/>
              <w:t xml:space="preserve">Öğretmen, memur ve hizmetlilerin özlük dosyalarını tutar ve bunlarla ilgili değişiklikleri günü gününe işlerler. </w:t>
            </w:r>
          </w:p>
          <w:p w:rsidR="00A9395C" w:rsidRPr="00070345" w:rsidRDefault="00A9395C" w:rsidP="00230E45">
            <w:pPr>
              <w:numPr>
                <w:ilvl w:val="0"/>
                <w:numId w:val="10"/>
              </w:numPr>
              <w:tabs>
                <w:tab w:val="left" w:pos="0"/>
              </w:tabs>
              <w:spacing w:after="0" w:line="240" w:lineRule="auto"/>
              <w:jc w:val="both"/>
            </w:pPr>
            <w:r w:rsidRPr="00070345">
              <w:t xml:space="preserve">Arşiv işlerini düzenlerler. </w:t>
            </w:r>
          </w:p>
          <w:p w:rsidR="00A9395C" w:rsidRPr="00070345" w:rsidRDefault="00A9395C" w:rsidP="00230E45">
            <w:pPr>
              <w:numPr>
                <w:ilvl w:val="0"/>
                <w:numId w:val="10"/>
              </w:numPr>
              <w:tabs>
                <w:tab w:val="left" w:pos="0"/>
              </w:tabs>
              <w:spacing w:after="0" w:line="240" w:lineRule="auto"/>
              <w:jc w:val="both"/>
              <w:rPr>
                <w:bCs/>
              </w:rPr>
            </w:pPr>
            <w:r w:rsidRPr="00070345">
              <w:t>Müdürün vereceği hizmete yönelik diğer görevleri de yaparlar.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lastRenderedPageBreak/>
              <w:t>6</w:t>
            </w:r>
          </w:p>
        </w:tc>
        <w:tc>
          <w:tcPr>
            <w:tcW w:w="1363" w:type="dxa"/>
          </w:tcPr>
          <w:p w:rsidR="00A9395C" w:rsidRPr="00070345" w:rsidRDefault="00A9395C" w:rsidP="0030312A">
            <w:pPr>
              <w:tabs>
                <w:tab w:val="left" w:pos="0"/>
              </w:tabs>
              <w:spacing w:after="0" w:line="240" w:lineRule="auto"/>
              <w:jc w:val="both"/>
              <w:rPr>
                <w:bCs/>
              </w:rPr>
            </w:pPr>
            <w:r w:rsidRPr="00070345">
              <w:rPr>
                <w:bCs/>
              </w:rPr>
              <w:t>Yardımcı hizmetler personeli</w:t>
            </w:r>
          </w:p>
        </w:tc>
        <w:tc>
          <w:tcPr>
            <w:tcW w:w="6942" w:type="dxa"/>
          </w:tcPr>
          <w:p w:rsidR="00A9395C" w:rsidRPr="00070345" w:rsidRDefault="00A9395C" w:rsidP="00230E45">
            <w:pPr>
              <w:numPr>
                <w:ilvl w:val="0"/>
                <w:numId w:val="6"/>
              </w:numPr>
              <w:tabs>
                <w:tab w:val="left" w:pos="0"/>
              </w:tabs>
              <w:spacing w:after="0" w:line="240" w:lineRule="auto"/>
              <w:jc w:val="both"/>
            </w:pPr>
            <w:r w:rsidRPr="00070345">
              <w:t xml:space="preserve">Yardımcı hizmetler sınıfı personeli, okul yönetimince yapılacak plânlama ve iş bölümüne göre her türlü yazı ve dosyayı dağıtmak ve toplamak, </w:t>
            </w:r>
          </w:p>
          <w:p w:rsidR="00A9395C" w:rsidRPr="00070345" w:rsidRDefault="00A9395C" w:rsidP="00230E45">
            <w:pPr>
              <w:numPr>
                <w:ilvl w:val="0"/>
                <w:numId w:val="6"/>
              </w:numPr>
              <w:tabs>
                <w:tab w:val="left" w:pos="0"/>
              </w:tabs>
              <w:spacing w:after="0" w:line="240" w:lineRule="auto"/>
              <w:jc w:val="both"/>
            </w:pPr>
            <w:r w:rsidRPr="00070345">
              <w:t xml:space="preserve">Başvuru sahiplerini karşılamak ve yol göstermek, </w:t>
            </w:r>
          </w:p>
          <w:p w:rsidR="00A9395C" w:rsidRPr="00070345" w:rsidRDefault="00A9395C" w:rsidP="00230E45">
            <w:pPr>
              <w:numPr>
                <w:ilvl w:val="0"/>
                <w:numId w:val="6"/>
              </w:numPr>
              <w:tabs>
                <w:tab w:val="left" w:pos="0"/>
              </w:tabs>
              <w:spacing w:after="0" w:line="240" w:lineRule="auto"/>
              <w:jc w:val="both"/>
            </w:pPr>
            <w:r w:rsidRPr="00070345">
              <w:t xml:space="preserve">Hizmet yerlerini temizlemek, </w:t>
            </w:r>
          </w:p>
          <w:p w:rsidR="00A9395C" w:rsidRPr="00070345" w:rsidRDefault="00A9395C" w:rsidP="00230E45">
            <w:pPr>
              <w:numPr>
                <w:ilvl w:val="0"/>
                <w:numId w:val="6"/>
              </w:numPr>
              <w:tabs>
                <w:tab w:val="left" w:pos="0"/>
              </w:tabs>
              <w:spacing w:after="0" w:line="240" w:lineRule="auto"/>
              <w:jc w:val="both"/>
            </w:pPr>
            <w:r w:rsidRPr="00070345">
              <w:t xml:space="preserve">Aydınlatmak ve ısıtma yerlerinde çalışmak, </w:t>
            </w:r>
          </w:p>
          <w:p w:rsidR="00A9395C" w:rsidRPr="00070345" w:rsidRDefault="00A9395C" w:rsidP="00230E45">
            <w:pPr>
              <w:numPr>
                <w:ilvl w:val="0"/>
                <w:numId w:val="6"/>
              </w:numPr>
              <w:tabs>
                <w:tab w:val="left" w:pos="0"/>
              </w:tabs>
              <w:spacing w:after="0" w:line="240" w:lineRule="auto"/>
              <w:jc w:val="both"/>
            </w:pPr>
            <w:r w:rsidRPr="00070345">
              <w:t xml:space="preserve">Nöbet tutmak, </w:t>
            </w:r>
          </w:p>
          <w:p w:rsidR="00A9395C" w:rsidRPr="00070345" w:rsidRDefault="00A9395C" w:rsidP="00230E45">
            <w:pPr>
              <w:numPr>
                <w:ilvl w:val="0"/>
                <w:numId w:val="6"/>
              </w:numPr>
              <w:tabs>
                <w:tab w:val="left" w:pos="0"/>
              </w:tabs>
              <w:spacing w:after="0" w:line="240" w:lineRule="auto"/>
              <w:jc w:val="both"/>
            </w:pPr>
            <w:r w:rsidRPr="00070345">
              <w:t>Okula getirilen ve çıkarılan her türlü araç-gereç ve malzeme ile eşyayı taşıma ve yerleştirme işlerini yapmakla yükümlüdürler.</w:t>
            </w:r>
          </w:p>
          <w:p w:rsidR="00A9395C" w:rsidRPr="00070345" w:rsidRDefault="00A9395C" w:rsidP="00230E45">
            <w:pPr>
              <w:numPr>
                <w:ilvl w:val="0"/>
                <w:numId w:val="6"/>
              </w:numPr>
              <w:tabs>
                <w:tab w:val="left" w:pos="0"/>
              </w:tabs>
              <w:spacing w:after="0" w:line="240" w:lineRule="auto"/>
              <w:jc w:val="both"/>
              <w:rPr>
                <w:bCs/>
              </w:rPr>
            </w:pPr>
            <w:r w:rsidRPr="00070345">
              <w:t>Bu görevlerini yaparken okul yöneticilerine ve nöbetçi öğretmene karşı sorumludurlar.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7</w:t>
            </w:r>
          </w:p>
        </w:tc>
        <w:tc>
          <w:tcPr>
            <w:tcW w:w="1363" w:type="dxa"/>
          </w:tcPr>
          <w:p w:rsidR="00A9395C" w:rsidRPr="00070345" w:rsidRDefault="00A9395C" w:rsidP="0030312A">
            <w:pPr>
              <w:tabs>
                <w:tab w:val="left" w:pos="0"/>
              </w:tabs>
              <w:spacing w:after="0" w:line="240" w:lineRule="auto"/>
              <w:jc w:val="both"/>
              <w:rPr>
                <w:bCs/>
              </w:rPr>
            </w:pPr>
            <w:r w:rsidRPr="00070345">
              <w:rPr>
                <w:bCs/>
              </w:rPr>
              <w:t>Kaloriferci</w:t>
            </w:r>
          </w:p>
        </w:tc>
        <w:tc>
          <w:tcPr>
            <w:tcW w:w="6942" w:type="dxa"/>
          </w:tcPr>
          <w:p w:rsidR="00A9395C" w:rsidRPr="00070345" w:rsidRDefault="00A9395C" w:rsidP="00230E45">
            <w:pPr>
              <w:numPr>
                <w:ilvl w:val="0"/>
                <w:numId w:val="6"/>
              </w:numPr>
              <w:tabs>
                <w:tab w:val="left" w:pos="0"/>
              </w:tabs>
              <w:spacing w:after="0" w:line="240" w:lineRule="auto"/>
              <w:jc w:val="both"/>
            </w:pPr>
            <w:r w:rsidRPr="00070345">
              <w:t>Kaloriferci, kalorifer dairesi ve tesisleri ile ilgili hizmetleri yapar.</w:t>
            </w:r>
          </w:p>
          <w:p w:rsidR="00A9395C" w:rsidRPr="00070345" w:rsidRDefault="00A9395C" w:rsidP="00230E45">
            <w:pPr>
              <w:numPr>
                <w:ilvl w:val="0"/>
                <w:numId w:val="6"/>
              </w:numPr>
              <w:tabs>
                <w:tab w:val="left" w:pos="0"/>
              </w:tabs>
              <w:spacing w:after="0" w:line="240" w:lineRule="auto"/>
              <w:jc w:val="both"/>
            </w:pPr>
            <w:r w:rsidRPr="00070345">
              <w:t>Kaloriferin kullanılmadığı zamanlarda okul yönetimince verilecek işleri yapar.</w:t>
            </w:r>
          </w:p>
          <w:p w:rsidR="00A9395C" w:rsidRPr="00070345" w:rsidRDefault="00A9395C" w:rsidP="00230E45">
            <w:pPr>
              <w:numPr>
                <w:ilvl w:val="0"/>
                <w:numId w:val="6"/>
              </w:numPr>
              <w:tabs>
                <w:tab w:val="left" w:pos="0"/>
              </w:tabs>
              <w:spacing w:after="0" w:line="240" w:lineRule="auto"/>
              <w:jc w:val="both"/>
            </w:pPr>
            <w:r w:rsidRPr="00070345">
              <w:t>Kaloriferci, okul müdürüne, müdür yardımcısına ve nöbetçi öğretmene karşı sorumludur.</w:t>
            </w:r>
          </w:p>
          <w:p w:rsidR="00A9395C" w:rsidRPr="00070345" w:rsidRDefault="00A9395C" w:rsidP="00230E45">
            <w:pPr>
              <w:numPr>
                <w:ilvl w:val="0"/>
                <w:numId w:val="6"/>
              </w:numPr>
              <w:tabs>
                <w:tab w:val="left" w:pos="0"/>
              </w:tabs>
              <w:spacing w:after="0" w:line="240" w:lineRule="auto"/>
              <w:jc w:val="both"/>
              <w:rPr>
                <w:bCs/>
              </w:rPr>
            </w:pPr>
            <w:r w:rsidRPr="00070345">
              <w:t>Müdürün vereceği hizmete yönelik diğer görevleri de yapar</w:t>
            </w:r>
          </w:p>
        </w:tc>
      </w:tr>
      <w:tr w:rsidR="00A9395C" w:rsidRPr="00070345" w:rsidTr="00315F54">
        <w:trPr>
          <w:jc w:val="center"/>
        </w:trPr>
        <w:tc>
          <w:tcPr>
            <w:tcW w:w="661" w:type="dxa"/>
          </w:tcPr>
          <w:p w:rsidR="00A9395C" w:rsidRPr="00070345" w:rsidRDefault="00A9395C" w:rsidP="0030312A">
            <w:pPr>
              <w:tabs>
                <w:tab w:val="left" w:pos="0"/>
              </w:tabs>
              <w:spacing w:after="0" w:line="240" w:lineRule="auto"/>
              <w:ind w:left="284"/>
              <w:jc w:val="both"/>
              <w:rPr>
                <w:bCs/>
              </w:rPr>
            </w:pPr>
            <w:r w:rsidRPr="00070345">
              <w:rPr>
                <w:bCs/>
              </w:rPr>
              <w:t>8</w:t>
            </w:r>
          </w:p>
        </w:tc>
        <w:tc>
          <w:tcPr>
            <w:tcW w:w="1363" w:type="dxa"/>
          </w:tcPr>
          <w:p w:rsidR="00A9395C" w:rsidRPr="00070345" w:rsidRDefault="00A9395C" w:rsidP="0030312A">
            <w:pPr>
              <w:tabs>
                <w:tab w:val="left" w:pos="0"/>
              </w:tabs>
              <w:spacing w:after="0" w:line="240" w:lineRule="auto"/>
              <w:jc w:val="both"/>
              <w:rPr>
                <w:bCs/>
              </w:rPr>
            </w:pPr>
            <w:r w:rsidRPr="00070345">
              <w:rPr>
                <w:bCs/>
              </w:rPr>
              <w:t>Gece bekçisi</w:t>
            </w:r>
          </w:p>
        </w:tc>
        <w:tc>
          <w:tcPr>
            <w:tcW w:w="6942" w:type="dxa"/>
          </w:tcPr>
          <w:p w:rsidR="00A9395C" w:rsidRPr="00070345" w:rsidRDefault="00A9395C" w:rsidP="0030312A">
            <w:pPr>
              <w:tabs>
                <w:tab w:val="left" w:pos="0"/>
              </w:tabs>
              <w:spacing w:after="0" w:line="240" w:lineRule="auto"/>
              <w:ind w:left="284"/>
              <w:jc w:val="both"/>
            </w:pPr>
            <w:r w:rsidRPr="00070345">
              <w:t xml:space="preserve">Gece bekçisi veya nöbetle gece bekçiliği yapan hizmetli, </w:t>
            </w:r>
          </w:p>
          <w:p w:rsidR="00A9395C" w:rsidRPr="00070345" w:rsidRDefault="00A9395C" w:rsidP="0030312A">
            <w:pPr>
              <w:tabs>
                <w:tab w:val="left" w:pos="0"/>
              </w:tabs>
              <w:spacing w:after="0" w:line="240" w:lineRule="auto"/>
              <w:ind w:left="284"/>
              <w:jc w:val="both"/>
              <w:rPr>
                <w:bCs/>
              </w:rPr>
            </w:pPr>
            <w:proofErr w:type="gramStart"/>
            <w:r w:rsidRPr="00070345">
              <w:t>Nöbeti süresince okul bina ve eklentilerinin güvenliğini sağlamak.</w:t>
            </w:r>
            <w:proofErr w:type="gramEnd"/>
          </w:p>
        </w:tc>
      </w:tr>
    </w:tbl>
    <w:p w:rsidR="00A9395C" w:rsidRPr="00FA0988" w:rsidRDefault="001F7277" w:rsidP="00FA0988">
      <w:pPr>
        <w:ind w:firstLine="708"/>
        <w:rPr>
          <w:b/>
          <w:bCs/>
          <w:sz w:val="24"/>
          <w:szCs w:val="24"/>
        </w:rPr>
        <w:sectPr w:rsidR="00A9395C" w:rsidRPr="00FA0988" w:rsidSect="0030312A">
          <w:footerReference w:type="even" r:id="rId12"/>
          <w:footerReference w:type="default" r:id="rId13"/>
          <w:pgSz w:w="11906" w:h="16838"/>
          <w:pgMar w:top="426" w:right="720" w:bottom="0" w:left="720" w:header="709" w:footer="227" w:gutter="0"/>
          <w:cols w:space="708"/>
          <w:titlePg/>
          <w:docGrid w:linePitch="360"/>
        </w:sectPr>
      </w:pPr>
      <w:r>
        <w:rPr>
          <w:b/>
          <w:bCs/>
          <w:sz w:val="24"/>
          <w:szCs w:val="24"/>
        </w:rPr>
        <w:t>Tablo 23</w:t>
      </w:r>
    </w:p>
    <w:tbl>
      <w:tblPr>
        <w:tblpPr w:leftFromText="141" w:rightFromText="141" w:vertAnchor="text" w:horzAnchor="margin" w:tblpY="-371"/>
        <w:tblW w:w="15094" w:type="dxa"/>
        <w:tblCellMar>
          <w:left w:w="70" w:type="dxa"/>
          <w:right w:w="70" w:type="dxa"/>
        </w:tblCellMar>
        <w:tblLook w:val="0000" w:firstRow="0" w:lastRow="0" w:firstColumn="0" w:lastColumn="0" w:noHBand="0" w:noVBand="0"/>
      </w:tblPr>
      <w:tblGrid>
        <w:gridCol w:w="694"/>
        <w:gridCol w:w="2021"/>
        <w:gridCol w:w="1284"/>
        <w:gridCol w:w="1416"/>
        <w:gridCol w:w="677"/>
        <w:gridCol w:w="694"/>
        <w:gridCol w:w="694"/>
        <w:gridCol w:w="1231"/>
        <w:gridCol w:w="720"/>
        <w:gridCol w:w="694"/>
        <w:gridCol w:w="694"/>
        <w:gridCol w:w="694"/>
        <w:gridCol w:w="694"/>
        <w:gridCol w:w="663"/>
        <w:gridCol w:w="1145"/>
        <w:gridCol w:w="1121"/>
      </w:tblGrid>
      <w:tr w:rsidR="00FA0988" w:rsidRPr="00FA0988" w:rsidTr="00FA0988">
        <w:trPr>
          <w:trHeight w:val="537"/>
        </w:trPr>
        <w:tc>
          <w:tcPr>
            <w:tcW w:w="15094" w:type="dxa"/>
            <w:gridSpan w:val="16"/>
            <w:vMerge w:val="restart"/>
            <w:tcBorders>
              <w:top w:val="single" w:sz="8" w:space="0" w:color="auto"/>
              <w:left w:val="single" w:sz="8" w:space="0" w:color="auto"/>
              <w:bottom w:val="single" w:sz="8" w:space="0" w:color="000000"/>
              <w:right w:val="single" w:sz="8" w:space="0" w:color="000000"/>
            </w:tcBorders>
            <w:shd w:val="clear" w:color="auto" w:fill="auto"/>
            <w:noWrap/>
          </w:tcPr>
          <w:p w:rsidR="00FA0988" w:rsidRPr="00FA0988" w:rsidRDefault="00FA0988" w:rsidP="00FA0988">
            <w:pPr>
              <w:jc w:val="center"/>
              <w:rPr>
                <w:bCs/>
                <w:i/>
                <w:sz w:val="24"/>
                <w:szCs w:val="24"/>
              </w:rPr>
            </w:pPr>
            <w:r w:rsidRPr="00FA0988">
              <w:rPr>
                <w:bCs/>
                <w:i/>
                <w:sz w:val="24"/>
                <w:szCs w:val="24"/>
              </w:rPr>
              <w:lastRenderedPageBreak/>
              <w:t>ŞEHİT ŞERİFE BACI ANAOKULU İNSAN KAYNAKLARI DAĞILIMI VE BİLGİSİ</w:t>
            </w:r>
          </w:p>
        </w:tc>
      </w:tr>
      <w:tr w:rsidR="00FA0988" w:rsidRPr="00BB0BEA" w:rsidTr="00FA0988">
        <w:trPr>
          <w:trHeight w:val="537"/>
        </w:trPr>
        <w:tc>
          <w:tcPr>
            <w:tcW w:w="15094" w:type="dxa"/>
            <w:gridSpan w:val="16"/>
            <w:vMerge/>
            <w:tcBorders>
              <w:top w:val="single" w:sz="8" w:space="0" w:color="auto"/>
              <w:left w:val="single" w:sz="8" w:space="0" w:color="auto"/>
              <w:bottom w:val="single" w:sz="8" w:space="0" w:color="000000"/>
              <w:right w:val="single" w:sz="8" w:space="0" w:color="000000"/>
            </w:tcBorders>
            <w:vAlign w:val="center"/>
          </w:tcPr>
          <w:p w:rsidR="00FA0988" w:rsidRPr="00BB0BEA" w:rsidRDefault="00FA0988" w:rsidP="00FA0988">
            <w:pPr>
              <w:rPr>
                <w:b/>
                <w:bCs/>
                <w:sz w:val="24"/>
                <w:szCs w:val="24"/>
              </w:rPr>
            </w:pPr>
          </w:p>
        </w:tc>
      </w:tr>
      <w:tr w:rsidR="00FA0988" w:rsidRPr="00BB0BEA" w:rsidTr="00FA0988">
        <w:trPr>
          <w:trHeight w:val="270"/>
        </w:trPr>
        <w:tc>
          <w:tcPr>
            <w:tcW w:w="9431" w:type="dxa"/>
            <w:gridSpan w:val="9"/>
            <w:tcBorders>
              <w:top w:val="single" w:sz="8" w:space="0" w:color="auto"/>
              <w:left w:val="single" w:sz="8" w:space="0" w:color="auto"/>
              <w:bottom w:val="single" w:sz="8" w:space="0" w:color="auto"/>
              <w:right w:val="single" w:sz="8" w:space="0" w:color="000000"/>
            </w:tcBorders>
            <w:shd w:val="clear" w:color="auto" w:fill="auto"/>
            <w:noWrap/>
          </w:tcPr>
          <w:p w:rsidR="00FA0988" w:rsidRPr="00FA17E0" w:rsidRDefault="00FA0988" w:rsidP="00FA0988">
            <w:pPr>
              <w:rPr>
                <w:bCs/>
              </w:rPr>
            </w:pPr>
            <w:r w:rsidRPr="00FA17E0">
              <w:rPr>
                <w:bCs/>
              </w:rPr>
              <w:t>ÖĞRETMEN İHTİYAÇ DURUMU VE DAĞILIMI</w:t>
            </w:r>
          </w:p>
        </w:tc>
        <w:tc>
          <w:tcPr>
            <w:tcW w:w="5663" w:type="dxa"/>
            <w:gridSpan w:val="7"/>
            <w:tcBorders>
              <w:top w:val="single" w:sz="8" w:space="0" w:color="auto"/>
              <w:left w:val="nil"/>
              <w:bottom w:val="single" w:sz="8" w:space="0" w:color="auto"/>
              <w:right w:val="single" w:sz="8" w:space="0" w:color="000000"/>
            </w:tcBorders>
            <w:shd w:val="clear" w:color="auto" w:fill="auto"/>
            <w:noWrap/>
          </w:tcPr>
          <w:p w:rsidR="00FA0988" w:rsidRPr="00FA17E0" w:rsidRDefault="00FA0988" w:rsidP="00FA0988">
            <w:pPr>
              <w:rPr>
                <w:bCs/>
              </w:rPr>
            </w:pPr>
            <w:r w:rsidRPr="00FA17E0">
              <w:rPr>
                <w:bCs/>
              </w:rPr>
              <w:t>ÖĞRETMEN MESLEKİ GELİŞİM DÜZEYİ</w:t>
            </w:r>
          </w:p>
        </w:tc>
      </w:tr>
      <w:tr w:rsidR="00FA0988" w:rsidRPr="00BB0BEA" w:rsidTr="00FD6759">
        <w:trPr>
          <w:trHeight w:val="270"/>
        </w:trPr>
        <w:tc>
          <w:tcPr>
            <w:tcW w:w="694" w:type="dxa"/>
            <w:tcBorders>
              <w:top w:val="nil"/>
              <w:left w:val="single" w:sz="8" w:space="0" w:color="auto"/>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2021"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1284"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1416"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677"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694"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694"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1951" w:type="dxa"/>
            <w:gridSpan w:val="2"/>
            <w:tcBorders>
              <w:top w:val="single" w:sz="8" w:space="0" w:color="auto"/>
              <w:left w:val="nil"/>
              <w:bottom w:val="single" w:sz="8" w:space="0" w:color="auto"/>
              <w:right w:val="single" w:sz="8" w:space="0" w:color="000000"/>
            </w:tcBorders>
            <w:shd w:val="clear" w:color="auto" w:fill="auto"/>
            <w:noWrap/>
          </w:tcPr>
          <w:p w:rsidR="00FA0988" w:rsidRPr="00FA17E0" w:rsidRDefault="00FA0988" w:rsidP="00FA0988">
            <w:pPr>
              <w:jc w:val="center"/>
              <w:rPr>
                <w:bCs/>
              </w:rPr>
            </w:pPr>
            <w:r w:rsidRPr="00FA17E0">
              <w:rPr>
                <w:bCs/>
              </w:rPr>
              <w:t>KADRO DURUMU</w:t>
            </w:r>
          </w:p>
        </w:tc>
        <w:tc>
          <w:tcPr>
            <w:tcW w:w="2082" w:type="dxa"/>
            <w:gridSpan w:val="3"/>
            <w:tcBorders>
              <w:top w:val="single" w:sz="8" w:space="0" w:color="auto"/>
              <w:left w:val="nil"/>
              <w:bottom w:val="single" w:sz="8" w:space="0" w:color="auto"/>
              <w:right w:val="single" w:sz="8" w:space="0" w:color="000000"/>
            </w:tcBorders>
            <w:shd w:val="clear" w:color="auto" w:fill="auto"/>
            <w:noWrap/>
          </w:tcPr>
          <w:p w:rsidR="00FA0988" w:rsidRPr="00FA17E0" w:rsidRDefault="00FA0988" w:rsidP="00FA0988">
            <w:pPr>
              <w:rPr>
                <w:bCs/>
              </w:rPr>
            </w:pPr>
            <w:r w:rsidRPr="00FA17E0">
              <w:rPr>
                <w:bCs/>
              </w:rPr>
              <w:t>EĞİTİM DURUMU</w:t>
            </w:r>
          </w:p>
        </w:tc>
        <w:tc>
          <w:tcPr>
            <w:tcW w:w="1315" w:type="dxa"/>
            <w:gridSpan w:val="2"/>
            <w:tcBorders>
              <w:top w:val="single" w:sz="8" w:space="0" w:color="auto"/>
              <w:left w:val="nil"/>
              <w:bottom w:val="single" w:sz="8" w:space="0" w:color="auto"/>
              <w:right w:val="single" w:sz="8" w:space="0" w:color="000000"/>
            </w:tcBorders>
            <w:shd w:val="clear" w:color="auto" w:fill="auto"/>
            <w:noWrap/>
          </w:tcPr>
          <w:p w:rsidR="00FA0988" w:rsidRPr="00FA17E0" w:rsidRDefault="00FA0988" w:rsidP="00FA0988">
            <w:pPr>
              <w:rPr>
                <w:bCs/>
              </w:rPr>
            </w:pPr>
            <w:r w:rsidRPr="00FA17E0">
              <w:rPr>
                <w:bCs/>
              </w:rPr>
              <w:t>HİZMET İÇİ EĞİTİM</w:t>
            </w:r>
          </w:p>
        </w:tc>
        <w:tc>
          <w:tcPr>
            <w:tcW w:w="1145" w:type="dxa"/>
            <w:tcBorders>
              <w:top w:val="nil"/>
              <w:left w:val="nil"/>
              <w:bottom w:val="single" w:sz="8" w:space="0" w:color="auto"/>
              <w:right w:val="single" w:sz="8" w:space="0" w:color="auto"/>
            </w:tcBorders>
            <w:shd w:val="clear" w:color="auto" w:fill="auto"/>
            <w:noWrap/>
          </w:tcPr>
          <w:p w:rsidR="00FA0988" w:rsidRPr="00FA17E0" w:rsidRDefault="00FA0988" w:rsidP="00FA0988">
            <w:pPr>
              <w:rPr>
                <w:bCs/>
              </w:rPr>
            </w:pPr>
            <w:r w:rsidRPr="00FA17E0">
              <w:rPr>
                <w:bCs/>
              </w:rPr>
              <w:t> </w:t>
            </w:r>
          </w:p>
        </w:tc>
        <w:tc>
          <w:tcPr>
            <w:tcW w:w="1121" w:type="dxa"/>
            <w:tcBorders>
              <w:top w:val="nil"/>
              <w:left w:val="nil"/>
              <w:bottom w:val="single" w:sz="8" w:space="0" w:color="auto"/>
              <w:right w:val="single" w:sz="8" w:space="0" w:color="auto"/>
            </w:tcBorders>
            <w:shd w:val="clear" w:color="auto" w:fill="auto"/>
            <w:noWrap/>
          </w:tcPr>
          <w:p w:rsidR="00FA0988" w:rsidRPr="00FA17E0" w:rsidRDefault="00FA0988" w:rsidP="00FA0988">
            <w:pPr>
              <w:ind w:right="165"/>
              <w:rPr>
                <w:bCs/>
              </w:rPr>
            </w:pPr>
            <w:r w:rsidRPr="00FA17E0">
              <w:rPr>
                <w:bCs/>
              </w:rPr>
              <w:t> </w:t>
            </w:r>
          </w:p>
        </w:tc>
      </w:tr>
      <w:tr w:rsidR="00FA0988" w:rsidRPr="00BB0BEA" w:rsidTr="00FD6759">
        <w:trPr>
          <w:trHeight w:val="2235"/>
        </w:trPr>
        <w:tc>
          <w:tcPr>
            <w:tcW w:w="694" w:type="dxa"/>
            <w:tcBorders>
              <w:top w:val="nil"/>
              <w:left w:val="single" w:sz="8" w:space="0" w:color="auto"/>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 xml:space="preserve">Sıra </w:t>
            </w:r>
            <w:proofErr w:type="spellStart"/>
            <w:r w:rsidRPr="00FA17E0">
              <w:rPr>
                <w:bCs/>
                <w:iCs/>
              </w:rPr>
              <w:t>no</w:t>
            </w:r>
            <w:proofErr w:type="spellEnd"/>
          </w:p>
        </w:tc>
        <w:tc>
          <w:tcPr>
            <w:tcW w:w="2021"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Adı soyadı</w:t>
            </w:r>
          </w:p>
        </w:tc>
        <w:tc>
          <w:tcPr>
            <w:tcW w:w="128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Görev</w:t>
            </w:r>
          </w:p>
        </w:tc>
        <w:tc>
          <w:tcPr>
            <w:tcW w:w="1416"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Branş</w:t>
            </w:r>
          </w:p>
        </w:tc>
        <w:tc>
          <w:tcPr>
            <w:tcW w:w="677"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Kıdem</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Okuldaki kıdemi</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Normu var mı?</w:t>
            </w:r>
          </w:p>
        </w:tc>
        <w:tc>
          <w:tcPr>
            <w:tcW w:w="1231"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Pr>
                <w:bCs/>
                <w:iCs/>
              </w:rPr>
              <w:t>Mevcut(Kadrolu)</w:t>
            </w:r>
          </w:p>
        </w:tc>
        <w:tc>
          <w:tcPr>
            <w:tcW w:w="720"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Pr>
                <w:bCs/>
                <w:iCs/>
              </w:rPr>
              <w:t>İhtiyaç</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Ön lisans</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Lisans</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Yüksek lisans</w:t>
            </w:r>
          </w:p>
        </w:tc>
        <w:tc>
          <w:tcPr>
            <w:tcW w:w="694"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Geçmiş yıllar da aldığı HİE saati toplamı ortalaması</w:t>
            </w:r>
          </w:p>
        </w:tc>
        <w:tc>
          <w:tcPr>
            <w:tcW w:w="621"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 xml:space="preserve">Son yılki </w:t>
            </w:r>
            <w:proofErr w:type="spellStart"/>
            <w:r w:rsidRPr="00FA17E0">
              <w:rPr>
                <w:bCs/>
                <w:iCs/>
              </w:rPr>
              <w:t>hie</w:t>
            </w:r>
            <w:proofErr w:type="spellEnd"/>
            <w:r w:rsidRPr="00FA17E0">
              <w:rPr>
                <w:bCs/>
                <w:iCs/>
              </w:rPr>
              <w:t xml:space="preserve"> süresi</w:t>
            </w:r>
          </w:p>
        </w:tc>
        <w:tc>
          <w:tcPr>
            <w:tcW w:w="1145" w:type="dxa"/>
            <w:tcBorders>
              <w:top w:val="nil"/>
              <w:left w:val="nil"/>
              <w:bottom w:val="single" w:sz="8" w:space="0" w:color="auto"/>
              <w:right w:val="single" w:sz="8" w:space="0" w:color="auto"/>
            </w:tcBorders>
            <w:shd w:val="clear" w:color="auto" w:fill="auto"/>
            <w:noWrap/>
            <w:textDirection w:val="btLr"/>
          </w:tcPr>
          <w:p w:rsidR="00FA0988" w:rsidRPr="00FA17E0" w:rsidRDefault="00FA0988" w:rsidP="00FA0988">
            <w:pPr>
              <w:rPr>
                <w:bCs/>
                <w:iCs/>
              </w:rPr>
            </w:pPr>
            <w:r w:rsidRPr="00FA17E0">
              <w:rPr>
                <w:bCs/>
                <w:iCs/>
              </w:rPr>
              <w:t>Aldığı ödüller ve cezalar</w:t>
            </w:r>
          </w:p>
        </w:tc>
        <w:tc>
          <w:tcPr>
            <w:tcW w:w="1121" w:type="dxa"/>
            <w:tcBorders>
              <w:top w:val="nil"/>
              <w:left w:val="nil"/>
              <w:bottom w:val="single" w:sz="8" w:space="0" w:color="auto"/>
              <w:right w:val="single" w:sz="8" w:space="0" w:color="auto"/>
            </w:tcBorders>
            <w:shd w:val="clear" w:color="auto" w:fill="auto"/>
            <w:textDirection w:val="btLr"/>
          </w:tcPr>
          <w:p w:rsidR="00FA0988" w:rsidRPr="00FA17E0" w:rsidRDefault="00FA0988" w:rsidP="00FA0988">
            <w:pPr>
              <w:rPr>
                <w:bCs/>
                <w:iCs/>
              </w:rPr>
            </w:pPr>
            <w:r>
              <w:rPr>
                <w:bCs/>
                <w:iCs/>
              </w:rPr>
              <w:t>Yaptığı bilimsel</w:t>
            </w:r>
            <w:r>
              <w:rPr>
                <w:bCs/>
                <w:iCs/>
              </w:rPr>
              <w:br/>
              <w:t>Çalış</w:t>
            </w:r>
            <w:r w:rsidRPr="00FA17E0">
              <w:rPr>
                <w:bCs/>
                <w:iCs/>
              </w:rPr>
              <w:t>malar ve kitaplar</w:t>
            </w:r>
          </w:p>
        </w:tc>
      </w:tr>
      <w:tr w:rsidR="00FA0988" w:rsidRPr="00BB0BEA" w:rsidTr="00FD6759">
        <w:trPr>
          <w:trHeight w:val="270"/>
        </w:trPr>
        <w:tc>
          <w:tcPr>
            <w:tcW w:w="694" w:type="dxa"/>
            <w:tcBorders>
              <w:top w:val="nil"/>
              <w:left w:val="single" w:sz="8" w:space="0" w:color="auto"/>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1</w:t>
            </w:r>
          </w:p>
        </w:tc>
        <w:tc>
          <w:tcPr>
            <w:tcW w:w="20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sidR="00FD6759">
              <w:rPr>
                <w:bCs/>
                <w:sz w:val="24"/>
                <w:szCs w:val="24"/>
              </w:rPr>
              <w:t xml:space="preserve"> Hülya UYSAL</w:t>
            </w:r>
          </w:p>
        </w:tc>
        <w:tc>
          <w:tcPr>
            <w:tcW w:w="128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Müdür V.</w:t>
            </w:r>
          </w:p>
        </w:tc>
        <w:tc>
          <w:tcPr>
            <w:tcW w:w="1416"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 xml:space="preserve">Okul Öncesi </w:t>
            </w:r>
            <w:proofErr w:type="spellStart"/>
            <w:r>
              <w:rPr>
                <w:bCs/>
                <w:sz w:val="24"/>
                <w:szCs w:val="24"/>
              </w:rPr>
              <w:t>Öğr</w:t>
            </w:r>
            <w:proofErr w:type="spellEnd"/>
          </w:p>
        </w:tc>
        <w:tc>
          <w:tcPr>
            <w:tcW w:w="677" w:type="dxa"/>
            <w:tcBorders>
              <w:top w:val="nil"/>
              <w:left w:val="nil"/>
              <w:bottom w:val="single" w:sz="8" w:space="0" w:color="auto"/>
              <w:right w:val="single" w:sz="8" w:space="0" w:color="auto"/>
            </w:tcBorders>
            <w:shd w:val="clear" w:color="auto" w:fill="auto"/>
            <w:noWrap/>
          </w:tcPr>
          <w:p w:rsidR="00FA0988" w:rsidRPr="00BB0BEA" w:rsidRDefault="00FD6759" w:rsidP="00FA0988">
            <w:pPr>
              <w:rPr>
                <w:bCs/>
                <w:sz w:val="24"/>
                <w:szCs w:val="24"/>
              </w:rPr>
            </w:pPr>
            <w:r>
              <w:rPr>
                <w:bCs/>
                <w:sz w:val="24"/>
                <w:szCs w:val="24"/>
              </w:rPr>
              <w:t>6/2</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7</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Evet</w:t>
            </w:r>
          </w:p>
        </w:tc>
        <w:tc>
          <w:tcPr>
            <w:tcW w:w="123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Kadrolu</w:t>
            </w:r>
          </w:p>
        </w:tc>
        <w:tc>
          <w:tcPr>
            <w:tcW w:w="720"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vAlign w:val="center"/>
          </w:tcPr>
          <w:p w:rsidR="00FA0988" w:rsidRPr="00BB0BEA" w:rsidRDefault="00FA0988" w:rsidP="00FA0988">
            <w:pPr>
              <w:jc w:val="center"/>
              <w:rPr>
                <w:bCs/>
                <w:sz w:val="24"/>
                <w:szCs w:val="24"/>
              </w:rPr>
            </w:pPr>
            <w:r>
              <w:rPr>
                <w:bCs/>
                <w:sz w:val="24"/>
                <w:szCs w:val="24"/>
              </w:rPr>
              <w:t>X</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62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1145"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11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r>
      <w:tr w:rsidR="00FA0988" w:rsidRPr="00BB0BEA" w:rsidTr="00FD6759">
        <w:trPr>
          <w:trHeight w:val="270"/>
        </w:trPr>
        <w:tc>
          <w:tcPr>
            <w:tcW w:w="694" w:type="dxa"/>
            <w:tcBorders>
              <w:top w:val="nil"/>
              <w:left w:val="single" w:sz="8" w:space="0" w:color="auto"/>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2</w:t>
            </w:r>
          </w:p>
        </w:tc>
        <w:tc>
          <w:tcPr>
            <w:tcW w:w="2021"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Özlem ŞAŞMAZ YÜCE</w:t>
            </w:r>
          </w:p>
        </w:tc>
        <w:tc>
          <w:tcPr>
            <w:tcW w:w="128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Öğretmen</w:t>
            </w:r>
          </w:p>
        </w:tc>
        <w:tc>
          <w:tcPr>
            <w:tcW w:w="1416"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 xml:space="preserve">Okul Öncesi </w:t>
            </w:r>
            <w:proofErr w:type="spellStart"/>
            <w:r>
              <w:rPr>
                <w:bCs/>
                <w:sz w:val="24"/>
                <w:szCs w:val="24"/>
              </w:rPr>
              <w:t>Öğr</w:t>
            </w:r>
            <w:proofErr w:type="spellEnd"/>
          </w:p>
        </w:tc>
        <w:tc>
          <w:tcPr>
            <w:tcW w:w="677"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7/2</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2</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Evet</w:t>
            </w:r>
          </w:p>
        </w:tc>
        <w:tc>
          <w:tcPr>
            <w:tcW w:w="123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Kadrolu</w:t>
            </w:r>
          </w:p>
        </w:tc>
        <w:tc>
          <w:tcPr>
            <w:tcW w:w="720"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vAlign w:val="center"/>
          </w:tcPr>
          <w:p w:rsidR="00FA0988" w:rsidRPr="00BB0BEA" w:rsidRDefault="00FA0988" w:rsidP="00FA0988">
            <w:pPr>
              <w:jc w:val="center"/>
              <w:rPr>
                <w:bCs/>
                <w:sz w:val="24"/>
                <w:szCs w:val="24"/>
              </w:rPr>
            </w:pPr>
            <w:r>
              <w:rPr>
                <w:bCs/>
                <w:sz w:val="24"/>
                <w:szCs w:val="24"/>
              </w:rPr>
              <w:t>X</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62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1145"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11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r>
      <w:tr w:rsidR="00FA0988" w:rsidRPr="00BB0BEA" w:rsidTr="00FD6759">
        <w:trPr>
          <w:trHeight w:val="270"/>
        </w:trPr>
        <w:tc>
          <w:tcPr>
            <w:tcW w:w="694" w:type="dxa"/>
            <w:tcBorders>
              <w:top w:val="nil"/>
              <w:left w:val="single" w:sz="8" w:space="0" w:color="auto"/>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3</w:t>
            </w:r>
          </w:p>
        </w:tc>
        <w:tc>
          <w:tcPr>
            <w:tcW w:w="2021"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Kübra AYTAÇ</w:t>
            </w:r>
          </w:p>
        </w:tc>
        <w:tc>
          <w:tcPr>
            <w:tcW w:w="128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Öğretmen</w:t>
            </w:r>
          </w:p>
        </w:tc>
        <w:tc>
          <w:tcPr>
            <w:tcW w:w="1416"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 xml:space="preserve">Okul Öncesi </w:t>
            </w:r>
            <w:proofErr w:type="spellStart"/>
            <w:r>
              <w:rPr>
                <w:bCs/>
                <w:sz w:val="24"/>
                <w:szCs w:val="24"/>
              </w:rPr>
              <w:t>Öğr</w:t>
            </w:r>
            <w:proofErr w:type="spellEnd"/>
          </w:p>
        </w:tc>
        <w:tc>
          <w:tcPr>
            <w:tcW w:w="677"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9/2</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2</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Evet</w:t>
            </w:r>
          </w:p>
        </w:tc>
        <w:tc>
          <w:tcPr>
            <w:tcW w:w="123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Kadrolu</w:t>
            </w:r>
          </w:p>
        </w:tc>
        <w:tc>
          <w:tcPr>
            <w:tcW w:w="720"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vAlign w:val="center"/>
          </w:tcPr>
          <w:p w:rsidR="00FA0988" w:rsidRPr="00BB0BEA" w:rsidRDefault="00FA0988" w:rsidP="00FA0988">
            <w:pPr>
              <w:jc w:val="center"/>
              <w:rPr>
                <w:bCs/>
                <w:sz w:val="24"/>
                <w:szCs w:val="24"/>
              </w:rPr>
            </w:pPr>
          </w:p>
        </w:tc>
        <w:tc>
          <w:tcPr>
            <w:tcW w:w="694" w:type="dxa"/>
            <w:tcBorders>
              <w:top w:val="nil"/>
              <w:left w:val="nil"/>
              <w:bottom w:val="single" w:sz="8" w:space="0" w:color="auto"/>
              <w:right w:val="single" w:sz="8" w:space="0" w:color="auto"/>
            </w:tcBorders>
            <w:shd w:val="clear" w:color="auto" w:fill="auto"/>
            <w:noWrap/>
            <w:vAlign w:val="center"/>
          </w:tcPr>
          <w:p w:rsidR="00FA0988" w:rsidRPr="00BB0BEA" w:rsidRDefault="00FD6759" w:rsidP="00FA0988">
            <w:pPr>
              <w:jc w:val="center"/>
              <w:rPr>
                <w:bCs/>
                <w:sz w:val="24"/>
                <w:szCs w:val="24"/>
              </w:rPr>
            </w:pPr>
            <w:r>
              <w:rPr>
                <w:bCs/>
                <w:sz w:val="24"/>
                <w:szCs w:val="24"/>
              </w:rPr>
              <w:t>X</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62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1145"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11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r>
      <w:tr w:rsidR="00FA0988" w:rsidRPr="00BB0BEA" w:rsidTr="00FD6759">
        <w:trPr>
          <w:trHeight w:val="270"/>
        </w:trPr>
        <w:tc>
          <w:tcPr>
            <w:tcW w:w="694" w:type="dxa"/>
            <w:tcBorders>
              <w:top w:val="nil"/>
              <w:left w:val="single" w:sz="8" w:space="0" w:color="auto"/>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4</w:t>
            </w:r>
          </w:p>
        </w:tc>
        <w:tc>
          <w:tcPr>
            <w:tcW w:w="2021"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Zübeyde KÖSE</w:t>
            </w:r>
          </w:p>
        </w:tc>
        <w:tc>
          <w:tcPr>
            <w:tcW w:w="128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r>
              <w:rPr>
                <w:bCs/>
                <w:sz w:val="24"/>
                <w:szCs w:val="24"/>
              </w:rPr>
              <w:t>Öğretmen</w:t>
            </w:r>
          </w:p>
        </w:tc>
        <w:tc>
          <w:tcPr>
            <w:tcW w:w="1416"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 xml:space="preserve">Okul Öncesi </w:t>
            </w:r>
            <w:proofErr w:type="spellStart"/>
            <w:r>
              <w:rPr>
                <w:bCs/>
                <w:sz w:val="24"/>
                <w:szCs w:val="24"/>
              </w:rPr>
              <w:t>Öğr</w:t>
            </w:r>
            <w:proofErr w:type="spellEnd"/>
          </w:p>
        </w:tc>
        <w:tc>
          <w:tcPr>
            <w:tcW w:w="677"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6/3</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sidR="00FD6759">
              <w:rPr>
                <w:bCs/>
                <w:sz w:val="24"/>
                <w:szCs w:val="24"/>
              </w:rPr>
              <w:t>1</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r>
              <w:rPr>
                <w:bCs/>
                <w:sz w:val="24"/>
                <w:szCs w:val="24"/>
              </w:rPr>
              <w:t>Evet</w:t>
            </w:r>
          </w:p>
        </w:tc>
        <w:tc>
          <w:tcPr>
            <w:tcW w:w="123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Pr>
                <w:bCs/>
                <w:sz w:val="24"/>
                <w:szCs w:val="24"/>
              </w:rPr>
              <w:t>Kadrolu</w:t>
            </w:r>
          </w:p>
        </w:tc>
        <w:tc>
          <w:tcPr>
            <w:tcW w:w="720"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vAlign w:val="center"/>
          </w:tcPr>
          <w:p w:rsidR="00FA0988" w:rsidRPr="00BB0BEA" w:rsidRDefault="00FA0988" w:rsidP="00FA0988">
            <w:pPr>
              <w:jc w:val="center"/>
              <w:rPr>
                <w:bCs/>
                <w:sz w:val="24"/>
                <w:szCs w:val="24"/>
              </w:rPr>
            </w:pPr>
            <w:r>
              <w:rPr>
                <w:bCs/>
                <w:sz w:val="24"/>
                <w:szCs w:val="24"/>
              </w:rPr>
              <w:t>X</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621" w:type="dxa"/>
            <w:tcBorders>
              <w:top w:val="nil"/>
              <w:left w:val="nil"/>
              <w:bottom w:val="single" w:sz="8" w:space="0" w:color="auto"/>
              <w:right w:val="single" w:sz="8" w:space="0" w:color="auto"/>
            </w:tcBorders>
            <w:shd w:val="clear" w:color="auto" w:fill="auto"/>
            <w:noWrap/>
          </w:tcPr>
          <w:p w:rsidR="00FA0988" w:rsidRPr="00BB0BEA" w:rsidRDefault="00FA0988" w:rsidP="00FA0988">
            <w:pPr>
              <w:jc w:val="center"/>
              <w:rPr>
                <w:bCs/>
                <w:sz w:val="24"/>
                <w:szCs w:val="24"/>
              </w:rPr>
            </w:pPr>
          </w:p>
        </w:tc>
        <w:tc>
          <w:tcPr>
            <w:tcW w:w="1145"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11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r>
      <w:tr w:rsidR="00FA0988" w:rsidRPr="00BB0BEA" w:rsidTr="00FD6759">
        <w:trPr>
          <w:trHeight w:val="768"/>
        </w:trPr>
        <w:tc>
          <w:tcPr>
            <w:tcW w:w="694" w:type="dxa"/>
            <w:tcBorders>
              <w:top w:val="nil"/>
              <w:left w:val="single" w:sz="8" w:space="0" w:color="auto"/>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5</w:t>
            </w:r>
          </w:p>
        </w:tc>
        <w:tc>
          <w:tcPr>
            <w:tcW w:w="2021"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128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1416"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677"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1231"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720"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r>
              <w:rPr>
                <w:bCs/>
                <w:sz w:val="24"/>
                <w:szCs w:val="24"/>
              </w:rPr>
              <w:t xml:space="preserve">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c>
          <w:tcPr>
            <w:tcW w:w="694"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p>
        </w:tc>
        <w:tc>
          <w:tcPr>
            <w:tcW w:w="6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p>
        </w:tc>
        <w:tc>
          <w:tcPr>
            <w:tcW w:w="1145" w:type="dxa"/>
            <w:tcBorders>
              <w:top w:val="nil"/>
              <w:left w:val="nil"/>
              <w:bottom w:val="single" w:sz="8" w:space="0" w:color="auto"/>
              <w:right w:val="single" w:sz="8" w:space="0" w:color="auto"/>
            </w:tcBorders>
            <w:shd w:val="clear" w:color="auto" w:fill="auto"/>
            <w:noWrap/>
          </w:tcPr>
          <w:p w:rsidR="00FA0988" w:rsidRPr="00BB0BEA" w:rsidRDefault="00FA0988" w:rsidP="00FD6759">
            <w:pPr>
              <w:rPr>
                <w:bCs/>
                <w:sz w:val="24"/>
                <w:szCs w:val="24"/>
              </w:rPr>
            </w:pPr>
            <w:r w:rsidRPr="00BB0BEA">
              <w:rPr>
                <w:bCs/>
                <w:sz w:val="24"/>
                <w:szCs w:val="24"/>
              </w:rPr>
              <w:t> </w:t>
            </w:r>
          </w:p>
        </w:tc>
        <w:tc>
          <w:tcPr>
            <w:tcW w:w="1121" w:type="dxa"/>
            <w:tcBorders>
              <w:top w:val="nil"/>
              <w:left w:val="nil"/>
              <w:bottom w:val="single" w:sz="8" w:space="0" w:color="auto"/>
              <w:right w:val="single" w:sz="8" w:space="0" w:color="auto"/>
            </w:tcBorders>
            <w:shd w:val="clear" w:color="auto" w:fill="auto"/>
            <w:noWrap/>
          </w:tcPr>
          <w:p w:rsidR="00FA0988" w:rsidRPr="00BB0BEA" w:rsidRDefault="00FA0988" w:rsidP="00FA0988">
            <w:pPr>
              <w:rPr>
                <w:bCs/>
                <w:sz w:val="24"/>
                <w:szCs w:val="24"/>
              </w:rPr>
            </w:pPr>
            <w:r w:rsidRPr="00BB0BEA">
              <w:rPr>
                <w:bCs/>
                <w:sz w:val="24"/>
                <w:szCs w:val="24"/>
              </w:rPr>
              <w:t> </w:t>
            </w:r>
          </w:p>
        </w:tc>
      </w:tr>
    </w:tbl>
    <w:p w:rsidR="00A9395C" w:rsidRPr="00FA17E0" w:rsidRDefault="00A9395C" w:rsidP="00A9395C">
      <w:pPr>
        <w:rPr>
          <w:bCs/>
          <w:sz w:val="24"/>
          <w:szCs w:val="24"/>
        </w:rPr>
      </w:pPr>
    </w:p>
    <w:p w:rsidR="00A9395C" w:rsidRPr="00072B7E" w:rsidRDefault="001F7277" w:rsidP="00A9395C">
      <w:pPr>
        <w:rPr>
          <w:b/>
          <w:bCs/>
          <w:sz w:val="24"/>
          <w:szCs w:val="24"/>
        </w:rPr>
        <w:sectPr w:rsidR="00A9395C" w:rsidRPr="00072B7E" w:rsidSect="0030312A">
          <w:pgSz w:w="16838" w:h="11906" w:orient="landscape"/>
          <w:pgMar w:top="941" w:right="902" w:bottom="924" w:left="902" w:header="709" w:footer="0" w:gutter="0"/>
          <w:cols w:space="708"/>
          <w:titlePg/>
          <w:docGrid w:linePitch="360"/>
        </w:sectPr>
      </w:pPr>
      <w:r>
        <w:rPr>
          <w:b/>
          <w:bCs/>
          <w:sz w:val="24"/>
          <w:szCs w:val="24"/>
        </w:rPr>
        <w:t>Tablo 24</w:t>
      </w:r>
    </w:p>
    <w:p w:rsidR="00A9395C" w:rsidRPr="001B4685" w:rsidRDefault="00A9395C" w:rsidP="00A9395C">
      <w:pPr>
        <w:rPr>
          <w:b/>
          <w:color w:val="FF0000"/>
          <w:sz w:val="32"/>
          <w:szCs w:val="32"/>
        </w:rPr>
      </w:pPr>
      <w:r>
        <w:rPr>
          <w:bCs/>
          <w:sz w:val="24"/>
          <w:szCs w:val="24"/>
        </w:rPr>
        <w:lastRenderedPageBreak/>
        <w:tab/>
      </w:r>
      <w:r w:rsidRPr="001B4685">
        <w:rPr>
          <w:b/>
          <w:color w:val="FF0000"/>
          <w:sz w:val="32"/>
          <w:szCs w:val="32"/>
        </w:rPr>
        <w:t>5.3 Teknolojik Düzey</w:t>
      </w:r>
    </w:p>
    <w:p w:rsidR="00A9395C" w:rsidRDefault="00A9395C" w:rsidP="00A9395C">
      <w:pPr>
        <w:autoSpaceDE w:val="0"/>
        <w:autoSpaceDN w:val="0"/>
        <w:adjustRightInd w:val="0"/>
        <w:spacing w:after="0" w:line="240" w:lineRule="auto"/>
        <w:jc w:val="both"/>
        <w:rPr>
          <w:rFonts w:ascii="TimesNewRomanPSMT" w:hAnsi="TimesNewRomanPSMT" w:cs="TimesNewRomanPSMT"/>
          <w:sz w:val="24"/>
          <w:szCs w:val="24"/>
          <w:lang w:eastAsia="tr-TR"/>
        </w:rPr>
      </w:pPr>
      <w:r>
        <w:rPr>
          <w:rFonts w:ascii="TimesNewRomanPSMT" w:hAnsi="TimesNewRomanPSMT" w:cs="TimesNewRomanPSMT"/>
          <w:sz w:val="24"/>
          <w:szCs w:val="24"/>
          <w:lang w:eastAsia="tr-TR"/>
        </w:rPr>
        <w:t xml:space="preserve"> Okulumuzda Bilgisayar ve İnternet bağlantısı bulunmakta, öğretmenlerimizin limitsiz teknolojiyi kullanmaları sağlanmaktadır. Okulumuzda 3 tane </w:t>
      </w:r>
      <w:proofErr w:type="gramStart"/>
      <w:r>
        <w:rPr>
          <w:rFonts w:ascii="TimesNewRomanPSMT" w:hAnsi="TimesNewRomanPSMT" w:cs="TimesNewRomanPSMT"/>
          <w:sz w:val="24"/>
          <w:szCs w:val="24"/>
          <w:lang w:eastAsia="tr-TR"/>
        </w:rPr>
        <w:t>projeksiyon</w:t>
      </w:r>
      <w:proofErr w:type="gramEnd"/>
      <w:r>
        <w:rPr>
          <w:rFonts w:ascii="TimesNewRomanPSMT" w:hAnsi="TimesNewRomanPSMT" w:cs="TimesNewRomanPSMT"/>
          <w:sz w:val="24"/>
          <w:szCs w:val="24"/>
          <w:lang w:eastAsia="tr-TR"/>
        </w:rPr>
        <w:t xml:space="preserve"> cihazı ile 4 adet televizyon ve 4 adet VCD bulunmaktadır.</w:t>
      </w:r>
    </w:p>
    <w:p w:rsidR="00A9395C" w:rsidRDefault="00A9395C" w:rsidP="00A9395C">
      <w:pPr>
        <w:rPr>
          <w:b/>
          <w:sz w:val="24"/>
          <w:szCs w:val="24"/>
        </w:rPr>
      </w:pPr>
      <w:r>
        <w:rPr>
          <w:rFonts w:ascii="TimesNewRomanPSMT" w:hAnsi="TimesNewRomanPSMT" w:cs="TimesNewRomanPSMT"/>
          <w:sz w:val="24"/>
          <w:szCs w:val="24"/>
          <w:lang w:eastAsia="tr-TR"/>
        </w:rPr>
        <w:t xml:space="preserve">             Okuldaki etkinliklerde ve resmi törenlerde kullanılmak üzere ses sistemi mevcuttur.</w:t>
      </w:r>
    </w:p>
    <w:p w:rsidR="00A9395C" w:rsidRPr="0048401C" w:rsidRDefault="00A9395C" w:rsidP="00A9395C">
      <w:pPr>
        <w:ind w:left="708" w:firstLine="708"/>
        <w:rPr>
          <w:b/>
          <w:sz w:val="24"/>
          <w:szCs w:val="24"/>
        </w:rPr>
      </w:pPr>
      <w:r w:rsidRPr="0048401C">
        <w:rPr>
          <w:b/>
          <w:sz w:val="24"/>
          <w:szCs w:val="24"/>
        </w:rPr>
        <w:t>Okul/Kurumun Teknolojik Altyapısı:</w:t>
      </w:r>
    </w:p>
    <w:tbl>
      <w:tblPr>
        <w:tblW w:w="92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57"/>
        <w:gridCol w:w="1177"/>
        <w:gridCol w:w="1131"/>
        <w:gridCol w:w="1131"/>
        <w:gridCol w:w="1133"/>
        <w:gridCol w:w="1099"/>
        <w:gridCol w:w="1260"/>
      </w:tblGrid>
      <w:tr w:rsidR="004B490C" w:rsidRPr="008B49B1" w:rsidTr="004B490C">
        <w:trPr>
          <w:trHeight w:hRule="exact" w:val="567"/>
          <w:jc w:val="center"/>
        </w:trPr>
        <w:tc>
          <w:tcPr>
            <w:tcW w:w="2357" w:type="dxa"/>
            <w:shd w:val="clear" w:color="auto" w:fill="C6D9F1" w:themeFill="text2" w:themeFillTint="33"/>
          </w:tcPr>
          <w:p w:rsidR="004B490C" w:rsidRDefault="004B490C" w:rsidP="0030312A">
            <w:pPr>
              <w:spacing w:after="120" w:line="360" w:lineRule="auto"/>
              <w:rPr>
                <w:rFonts w:cs="Calibri"/>
                <w:b/>
                <w:bCs/>
              </w:rPr>
            </w:pPr>
            <w:r>
              <w:rPr>
                <w:rFonts w:cs="Calibri"/>
                <w:b/>
                <w:bCs/>
              </w:rPr>
              <w:t>Araç-Gereçler</w:t>
            </w: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spacing w:after="120" w:line="360" w:lineRule="auto"/>
              <w:rPr>
                <w:rFonts w:cs="Calibri"/>
                <w:b/>
                <w:bCs/>
              </w:rPr>
            </w:pPr>
          </w:p>
          <w:p w:rsidR="004B490C" w:rsidRDefault="004B490C" w:rsidP="0030312A">
            <w:pPr>
              <w:tabs>
                <w:tab w:val="left" w:pos="1080"/>
                <w:tab w:val="left" w:pos="1620"/>
                <w:tab w:val="left" w:pos="2340"/>
                <w:tab w:val="left" w:pos="2520"/>
              </w:tabs>
              <w:spacing w:after="120" w:line="360" w:lineRule="auto"/>
              <w:rPr>
                <w:rFonts w:cs="Calibri"/>
                <w:b/>
                <w:bCs/>
              </w:rPr>
            </w:pPr>
          </w:p>
          <w:p w:rsidR="004B490C" w:rsidRDefault="004B490C" w:rsidP="0030312A">
            <w:pPr>
              <w:tabs>
                <w:tab w:val="left" w:pos="1080"/>
                <w:tab w:val="left" w:pos="1620"/>
                <w:tab w:val="left" w:pos="2340"/>
                <w:tab w:val="left" w:pos="2520"/>
              </w:tabs>
              <w:spacing w:after="120" w:line="360" w:lineRule="auto"/>
              <w:rPr>
                <w:rFonts w:cs="Calibri"/>
                <w:b/>
                <w:bCs/>
              </w:rPr>
            </w:pPr>
          </w:p>
          <w:p w:rsidR="004B490C" w:rsidRPr="008B49B1" w:rsidRDefault="004B490C" w:rsidP="0030312A">
            <w:pPr>
              <w:tabs>
                <w:tab w:val="left" w:pos="1080"/>
                <w:tab w:val="left" w:pos="1620"/>
                <w:tab w:val="left" w:pos="2340"/>
                <w:tab w:val="left" w:pos="2520"/>
              </w:tabs>
              <w:spacing w:after="120" w:line="360" w:lineRule="auto"/>
              <w:rPr>
                <w:rFonts w:cs="Calibri"/>
                <w:b/>
                <w:bCs/>
              </w:rPr>
            </w:pPr>
          </w:p>
        </w:tc>
        <w:tc>
          <w:tcPr>
            <w:tcW w:w="1177" w:type="dxa"/>
            <w:shd w:val="clear" w:color="auto" w:fill="C6D9F1" w:themeFill="text2" w:themeFillTint="33"/>
          </w:tcPr>
          <w:p w:rsidR="004B490C" w:rsidRPr="008B49B1"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2012</w:t>
            </w:r>
          </w:p>
        </w:tc>
        <w:tc>
          <w:tcPr>
            <w:tcW w:w="1131" w:type="dxa"/>
            <w:shd w:val="clear" w:color="auto" w:fill="C6D9F1" w:themeFill="text2" w:themeFillTint="33"/>
          </w:tcPr>
          <w:p w:rsidR="004B490C" w:rsidRPr="008B49B1"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2013</w:t>
            </w:r>
          </w:p>
        </w:tc>
        <w:tc>
          <w:tcPr>
            <w:tcW w:w="1131" w:type="dxa"/>
            <w:shd w:val="clear" w:color="auto" w:fill="C6D9F1" w:themeFill="text2" w:themeFillTint="33"/>
          </w:tcPr>
          <w:p w:rsidR="004B490C" w:rsidRPr="008B49B1"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2014</w:t>
            </w:r>
          </w:p>
        </w:tc>
        <w:tc>
          <w:tcPr>
            <w:tcW w:w="1133" w:type="dxa"/>
            <w:shd w:val="clear" w:color="auto" w:fill="C6D9F1" w:themeFill="text2" w:themeFillTint="33"/>
          </w:tcPr>
          <w:p w:rsidR="004B490C"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2015</w:t>
            </w:r>
          </w:p>
        </w:tc>
        <w:tc>
          <w:tcPr>
            <w:tcW w:w="1099" w:type="dxa"/>
            <w:shd w:val="clear" w:color="auto" w:fill="C6D9F1" w:themeFill="text2" w:themeFillTint="33"/>
          </w:tcPr>
          <w:p w:rsidR="004B490C"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2016</w:t>
            </w:r>
          </w:p>
        </w:tc>
        <w:tc>
          <w:tcPr>
            <w:tcW w:w="1260" w:type="dxa"/>
            <w:shd w:val="clear" w:color="auto" w:fill="C6D9F1" w:themeFill="text2" w:themeFillTint="33"/>
          </w:tcPr>
          <w:p w:rsidR="004B490C" w:rsidRDefault="004B490C" w:rsidP="0030312A">
            <w:pPr>
              <w:tabs>
                <w:tab w:val="left" w:pos="1080"/>
                <w:tab w:val="left" w:pos="1620"/>
                <w:tab w:val="left" w:pos="2340"/>
                <w:tab w:val="left" w:pos="2520"/>
              </w:tabs>
              <w:spacing w:after="120" w:line="360" w:lineRule="auto"/>
              <w:jc w:val="center"/>
              <w:rPr>
                <w:rFonts w:cs="Calibri"/>
                <w:b/>
                <w:bCs/>
              </w:rPr>
            </w:pPr>
            <w:r>
              <w:rPr>
                <w:rFonts w:cs="Calibri"/>
                <w:b/>
                <w:bCs/>
              </w:rPr>
              <w:t>İhtiyaç</w:t>
            </w:r>
          </w:p>
          <w:p w:rsidR="004B490C" w:rsidRDefault="004B490C" w:rsidP="0030312A">
            <w:pPr>
              <w:tabs>
                <w:tab w:val="left" w:pos="1080"/>
                <w:tab w:val="left" w:pos="1620"/>
                <w:tab w:val="left" w:pos="2340"/>
                <w:tab w:val="left" w:pos="2520"/>
              </w:tabs>
              <w:spacing w:after="120" w:line="360" w:lineRule="auto"/>
              <w:jc w:val="center"/>
              <w:rPr>
                <w:rFonts w:cs="Calibri"/>
                <w:b/>
                <w:bCs/>
              </w:rPr>
            </w:pPr>
          </w:p>
          <w:p w:rsidR="004B490C" w:rsidRDefault="004B490C" w:rsidP="0030312A">
            <w:pPr>
              <w:tabs>
                <w:tab w:val="left" w:pos="1080"/>
                <w:tab w:val="left" w:pos="1620"/>
                <w:tab w:val="left" w:pos="2340"/>
                <w:tab w:val="left" w:pos="2520"/>
              </w:tabs>
              <w:spacing w:after="120" w:line="360" w:lineRule="auto"/>
              <w:jc w:val="center"/>
              <w:rPr>
                <w:rFonts w:cs="Calibri"/>
                <w:b/>
                <w:bCs/>
              </w:rPr>
            </w:pPr>
          </w:p>
          <w:p w:rsidR="004B490C" w:rsidRDefault="004B490C" w:rsidP="0030312A">
            <w:pPr>
              <w:tabs>
                <w:tab w:val="left" w:pos="1080"/>
                <w:tab w:val="left" w:pos="1620"/>
                <w:tab w:val="left" w:pos="2340"/>
                <w:tab w:val="left" w:pos="2520"/>
              </w:tabs>
              <w:spacing w:after="120" w:line="360" w:lineRule="auto"/>
              <w:jc w:val="center"/>
              <w:rPr>
                <w:rFonts w:cs="Calibri"/>
                <w:b/>
                <w:bCs/>
              </w:rPr>
            </w:pPr>
          </w:p>
          <w:p w:rsidR="004B490C" w:rsidRDefault="004B490C" w:rsidP="0030312A">
            <w:pPr>
              <w:tabs>
                <w:tab w:val="left" w:pos="1080"/>
                <w:tab w:val="left" w:pos="1620"/>
                <w:tab w:val="left" w:pos="2340"/>
                <w:tab w:val="left" w:pos="2520"/>
              </w:tabs>
              <w:spacing w:after="120" w:line="360" w:lineRule="auto"/>
              <w:jc w:val="center"/>
              <w:rPr>
                <w:rFonts w:cs="Calibri"/>
                <w:b/>
                <w:bCs/>
              </w:rPr>
            </w:pPr>
          </w:p>
          <w:p w:rsidR="004B490C" w:rsidRPr="008B49B1" w:rsidRDefault="004B490C" w:rsidP="0030312A">
            <w:pPr>
              <w:tabs>
                <w:tab w:val="left" w:pos="1080"/>
                <w:tab w:val="left" w:pos="1620"/>
                <w:tab w:val="left" w:pos="2340"/>
                <w:tab w:val="left" w:pos="2520"/>
              </w:tabs>
              <w:spacing w:after="120" w:line="360" w:lineRule="auto"/>
              <w:jc w:val="center"/>
              <w:rPr>
                <w:rFonts w:cs="Calibri"/>
                <w:b/>
                <w:bCs/>
              </w:rPr>
            </w:pPr>
          </w:p>
        </w:tc>
      </w:tr>
      <w:tr w:rsidR="004B490C" w:rsidRPr="008B49B1" w:rsidTr="004B490C">
        <w:trPr>
          <w:trHeight w:hRule="exact" w:val="424"/>
          <w:jc w:val="center"/>
        </w:trPr>
        <w:tc>
          <w:tcPr>
            <w:tcW w:w="2357" w:type="dxa"/>
            <w:shd w:val="clear" w:color="auto" w:fill="FFFFFF"/>
          </w:tcPr>
          <w:p w:rsidR="004B490C"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4B490C" w:rsidRDefault="004B490C" w:rsidP="0030312A">
            <w:pPr>
              <w:tabs>
                <w:tab w:val="left" w:pos="1080"/>
                <w:tab w:val="left" w:pos="1620"/>
                <w:tab w:val="left" w:pos="2340"/>
                <w:tab w:val="left" w:pos="2520"/>
              </w:tabs>
              <w:spacing w:after="120" w:line="360" w:lineRule="auto"/>
              <w:jc w:val="both"/>
              <w:rPr>
                <w:rFonts w:cs="Calibri"/>
                <w:bCs/>
              </w:rPr>
            </w:pPr>
          </w:p>
          <w:p w:rsidR="004B490C" w:rsidRDefault="004B490C" w:rsidP="0030312A">
            <w:pPr>
              <w:tabs>
                <w:tab w:val="left" w:pos="1080"/>
                <w:tab w:val="left" w:pos="1620"/>
                <w:tab w:val="left" w:pos="2340"/>
                <w:tab w:val="left" w:pos="2520"/>
              </w:tabs>
              <w:spacing w:after="120" w:line="360" w:lineRule="auto"/>
              <w:jc w:val="both"/>
              <w:rPr>
                <w:rFonts w:cs="Calibri"/>
                <w:bCs/>
              </w:rPr>
            </w:pPr>
          </w:p>
          <w:p w:rsidR="004B490C" w:rsidRDefault="004B490C" w:rsidP="0030312A">
            <w:pPr>
              <w:tabs>
                <w:tab w:val="left" w:pos="1080"/>
                <w:tab w:val="left" w:pos="1620"/>
                <w:tab w:val="left" w:pos="2340"/>
                <w:tab w:val="left" w:pos="2520"/>
              </w:tabs>
              <w:spacing w:after="120" w:line="360" w:lineRule="auto"/>
              <w:jc w:val="both"/>
              <w:rPr>
                <w:rFonts w:cs="Calibri"/>
                <w:bCs/>
              </w:rPr>
            </w:pPr>
          </w:p>
          <w:p w:rsidR="004B490C" w:rsidRDefault="004B490C" w:rsidP="0030312A">
            <w:pPr>
              <w:tabs>
                <w:tab w:val="left" w:pos="1080"/>
                <w:tab w:val="left" w:pos="1620"/>
                <w:tab w:val="left" w:pos="2340"/>
                <w:tab w:val="left" w:pos="2520"/>
              </w:tabs>
              <w:spacing w:after="120" w:line="360" w:lineRule="auto"/>
              <w:jc w:val="both"/>
              <w:rPr>
                <w:rFonts w:cs="Calibri"/>
                <w:bCs/>
              </w:rPr>
            </w:pPr>
          </w:p>
          <w:p w:rsidR="004B490C" w:rsidRDefault="004B490C" w:rsidP="0030312A">
            <w:pPr>
              <w:tabs>
                <w:tab w:val="left" w:pos="1080"/>
                <w:tab w:val="left" w:pos="1620"/>
                <w:tab w:val="left" w:pos="2340"/>
                <w:tab w:val="left" w:pos="2520"/>
              </w:tabs>
              <w:spacing w:after="120" w:line="360" w:lineRule="auto"/>
              <w:jc w:val="both"/>
              <w:rPr>
                <w:rFonts w:cs="Calibri"/>
                <w:bCs/>
              </w:rPr>
            </w:pPr>
          </w:p>
          <w:p w:rsidR="004B490C" w:rsidRPr="008B49B1" w:rsidRDefault="004B490C" w:rsidP="0030312A">
            <w:pPr>
              <w:tabs>
                <w:tab w:val="left" w:pos="1080"/>
                <w:tab w:val="left" w:pos="1620"/>
                <w:tab w:val="left" w:pos="2340"/>
                <w:tab w:val="left" w:pos="2520"/>
              </w:tabs>
              <w:spacing w:after="120" w:line="360" w:lineRule="auto"/>
              <w:jc w:val="both"/>
              <w:rPr>
                <w:rFonts w:cs="Calibri"/>
                <w:bCs/>
              </w:rPr>
            </w:pPr>
          </w:p>
        </w:tc>
        <w:tc>
          <w:tcPr>
            <w:tcW w:w="117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3"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099"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4</w:t>
            </w:r>
          </w:p>
        </w:tc>
        <w:tc>
          <w:tcPr>
            <w:tcW w:w="1260"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1</w:t>
            </w:r>
          </w:p>
        </w:tc>
      </w:tr>
      <w:tr w:rsidR="004B490C" w:rsidRPr="008B49B1" w:rsidTr="004B490C">
        <w:trPr>
          <w:trHeight w:hRule="exact" w:val="430"/>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117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133"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099"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2</w:t>
            </w:r>
          </w:p>
        </w:tc>
        <w:tc>
          <w:tcPr>
            <w:tcW w:w="1260"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r>
      <w:tr w:rsidR="004B490C" w:rsidRPr="008B49B1" w:rsidTr="004B490C">
        <w:trPr>
          <w:trHeight w:hRule="exact" w:val="423"/>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117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3"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099"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260"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r>
      <w:tr w:rsidR="004B490C" w:rsidRPr="008B49B1" w:rsidTr="004B490C">
        <w:trPr>
          <w:trHeight w:hRule="exact" w:val="429"/>
          <w:jc w:val="center"/>
        </w:trPr>
        <w:tc>
          <w:tcPr>
            <w:tcW w:w="2357" w:type="dxa"/>
            <w:shd w:val="clear" w:color="auto" w:fill="FFFFFF"/>
          </w:tcPr>
          <w:p w:rsidR="004B490C" w:rsidRPr="008B49B1" w:rsidRDefault="004B490C" w:rsidP="0030312A">
            <w:pPr>
              <w:spacing w:after="120" w:line="360" w:lineRule="auto"/>
              <w:jc w:val="both"/>
              <w:rPr>
                <w:rFonts w:cs="Calibri"/>
                <w:bCs/>
              </w:rPr>
            </w:pPr>
            <w:r w:rsidRPr="008B49B1">
              <w:rPr>
                <w:rFonts w:cs="Calibri"/>
                <w:bCs/>
              </w:rPr>
              <w:t>Tepegöz</w:t>
            </w:r>
          </w:p>
        </w:tc>
        <w:tc>
          <w:tcPr>
            <w:tcW w:w="117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133"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099" w:type="dxa"/>
            <w:shd w:val="clear" w:color="auto" w:fill="FFFFFF"/>
          </w:tcPr>
          <w:p w:rsidR="004B490C"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c>
          <w:tcPr>
            <w:tcW w:w="1260"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center"/>
              <w:rPr>
                <w:rFonts w:cs="Calibri"/>
                <w:bCs/>
              </w:rPr>
            </w:pPr>
            <w:r>
              <w:rPr>
                <w:rFonts w:cs="Calibri"/>
                <w:bCs/>
              </w:rPr>
              <w:t>-</w:t>
            </w:r>
          </w:p>
        </w:tc>
      </w:tr>
      <w:tr w:rsidR="004B490C" w:rsidRPr="008B49B1" w:rsidTr="004B490C">
        <w:trPr>
          <w:trHeight w:hRule="exact" w:val="420"/>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Projeksiyon</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3</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3</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3</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3</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3</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26"/>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Televizyon</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19"/>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25"/>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proofErr w:type="spellStart"/>
            <w:r w:rsidRPr="008B49B1">
              <w:rPr>
                <w:rFonts w:cs="Calibri"/>
                <w:bCs/>
              </w:rPr>
              <w:t>Fax</w:t>
            </w:r>
            <w:proofErr w:type="spellEnd"/>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30"/>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Video</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22"/>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4</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4</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4</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28"/>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Fotoğraf makinası</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21"/>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sidRPr="008B49B1">
              <w:rPr>
                <w:rFonts w:cs="Calibri"/>
                <w:bCs/>
              </w:rPr>
              <w:t xml:space="preserve">Kamera </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r>
      <w:tr w:rsidR="004B490C" w:rsidRPr="008B49B1" w:rsidTr="004B490C">
        <w:trPr>
          <w:trHeight w:hRule="exact" w:val="426"/>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Pr>
                <w:rFonts w:cs="Calibri"/>
                <w:bCs/>
              </w:rPr>
              <w:t>Okul/kurumun İnternet sitesi</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w:t>
            </w:r>
          </w:p>
        </w:tc>
        <w:tc>
          <w:tcPr>
            <w:tcW w:w="1133"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099" w:type="dxa"/>
            <w:shd w:val="clear" w:color="auto" w:fill="FFFFFF"/>
          </w:tcPr>
          <w:p w:rsidR="004B490C" w:rsidRDefault="004B490C" w:rsidP="0030312A">
            <w:pPr>
              <w:tabs>
                <w:tab w:val="left" w:pos="601"/>
              </w:tabs>
              <w:spacing w:after="120" w:line="360" w:lineRule="auto"/>
              <w:jc w:val="center"/>
              <w:rPr>
                <w:rFonts w:cs="Calibri"/>
                <w:bCs/>
              </w:rPr>
            </w:pPr>
            <w:r>
              <w:rPr>
                <w:rFonts w:cs="Calibri"/>
                <w:bCs/>
              </w:rPr>
              <w:t>1</w:t>
            </w:r>
          </w:p>
        </w:tc>
        <w:tc>
          <w:tcPr>
            <w:tcW w:w="1260"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w:t>
            </w:r>
          </w:p>
        </w:tc>
      </w:tr>
      <w:tr w:rsidR="004B490C" w:rsidRPr="008B49B1" w:rsidTr="004B490C">
        <w:trPr>
          <w:trHeight w:hRule="exact" w:val="432"/>
          <w:jc w:val="center"/>
        </w:trPr>
        <w:tc>
          <w:tcPr>
            <w:tcW w:w="2357" w:type="dxa"/>
            <w:shd w:val="clear" w:color="auto" w:fill="FFFFFF"/>
          </w:tcPr>
          <w:p w:rsidR="004B490C" w:rsidRPr="008B49B1" w:rsidRDefault="004B490C" w:rsidP="0030312A">
            <w:pPr>
              <w:tabs>
                <w:tab w:val="left" w:pos="1080"/>
                <w:tab w:val="left" w:pos="1620"/>
                <w:tab w:val="left" w:pos="2340"/>
                <w:tab w:val="left" w:pos="2520"/>
              </w:tabs>
              <w:spacing w:after="120" w:line="360" w:lineRule="auto"/>
              <w:jc w:val="both"/>
              <w:rPr>
                <w:rFonts w:cs="Calibri"/>
                <w:bCs/>
              </w:rPr>
            </w:pPr>
            <w:r>
              <w:rPr>
                <w:rFonts w:cs="Calibri"/>
                <w:bCs/>
              </w:rPr>
              <w:t>Personel/e-mail adresi oranı</w:t>
            </w:r>
          </w:p>
        </w:tc>
        <w:tc>
          <w:tcPr>
            <w:tcW w:w="1177"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%100</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%100</w:t>
            </w:r>
          </w:p>
        </w:tc>
        <w:tc>
          <w:tcPr>
            <w:tcW w:w="1131" w:type="dxa"/>
            <w:shd w:val="clear" w:color="auto" w:fill="FFFFFF"/>
          </w:tcPr>
          <w:p w:rsidR="004B490C" w:rsidRPr="008B49B1" w:rsidRDefault="004B490C" w:rsidP="0030312A">
            <w:pPr>
              <w:tabs>
                <w:tab w:val="left" w:pos="601"/>
              </w:tabs>
              <w:spacing w:after="120" w:line="360" w:lineRule="auto"/>
              <w:jc w:val="center"/>
              <w:rPr>
                <w:rFonts w:cs="Calibri"/>
                <w:bCs/>
              </w:rPr>
            </w:pPr>
            <w:r>
              <w:rPr>
                <w:rFonts w:cs="Calibri"/>
                <w:bCs/>
              </w:rPr>
              <w:t>%100</w:t>
            </w:r>
          </w:p>
        </w:tc>
        <w:tc>
          <w:tcPr>
            <w:tcW w:w="1133" w:type="dxa"/>
            <w:shd w:val="clear" w:color="auto" w:fill="FFFFFF"/>
          </w:tcPr>
          <w:p w:rsidR="004B490C" w:rsidRDefault="004B490C">
            <w:r w:rsidRPr="001C1FB4">
              <w:rPr>
                <w:rFonts w:cs="Calibri"/>
                <w:bCs/>
              </w:rPr>
              <w:t>%100</w:t>
            </w:r>
          </w:p>
        </w:tc>
        <w:tc>
          <w:tcPr>
            <w:tcW w:w="1099" w:type="dxa"/>
            <w:shd w:val="clear" w:color="auto" w:fill="FFFFFF"/>
          </w:tcPr>
          <w:p w:rsidR="004B490C" w:rsidRDefault="004B490C">
            <w:r w:rsidRPr="001C1FB4">
              <w:rPr>
                <w:rFonts w:cs="Calibri"/>
                <w:bCs/>
              </w:rPr>
              <w:t>%100</w:t>
            </w:r>
          </w:p>
        </w:tc>
        <w:tc>
          <w:tcPr>
            <w:tcW w:w="1260" w:type="dxa"/>
            <w:shd w:val="clear" w:color="auto" w:fill="FFFFFF"/>
          </w:tcPr>
          <w:p w:rsidR="004B490C" w:rsidRDefault="004B490C">
            <w:r w:rsidRPr="001C1FB4">
              <w:rPr>
                <w:rFonts w:cs="Calibri"/>
                <w:bCs/>
              </w:rPr>
              <w:t>%100</w:t>
            </w:r>
          </w:p>
        </w:tc>
      </w:tr>
    </w:tbl>
    <w:p w:rsidR="00A9395C" w:rsidRPr="00071F6A" w:rsidRDefault="001F7277" w:rsidP="00A9395C">
      <w:pPr>
        <w:rPr>
          <w:b/>
          <w:sz w:val="24"/>
          <w:szCs w:val="24"/>
        </w:rPr>
      </w:pPr>
      <w:r>
        <w:rPr>
          <w:b/>
          <w:bCs/>
          <w:sz w:val="24"/>
          <w:szCs w:val="24"/>
        </w:rPr>
        <w:t>Tablo 25</w:t>
      </w:r>
    </w:p>
    <w:p w:rsidR="00A9395C" w:rsidRDefault="00A9395C" w:rsidP="00A9395C">
      <w:pPr>
        <w:rPr>
          <w:sz w:val="24"/>
          <w:szCs w:val="24"/>
        </w:rPr>
      </w:pPr>
      <w:r>
        <w:rPr>
          <w:sz w:val="24"/>
          <w:szCs w:val="24"/>
        </w:rPr>
        <w:tab/>
      </w:r>
      <w:r>
        <w:rPr>
          <w:sz w:val="24"/>
          <w:szCs w:val="24"/>
        </w:rPr>
        <w:tab/>
      </w:r>
    </w:p>
    <w:p w:rsidR="00A9395C" w:rsidRPr="0048401C" w:rsidRDefault="00A9395C" w:rsidP="00A9395C">
      <w:pPr>
        <w:jc w:val="center"/>
        <w:rPr>
          <w:b/>
          <w:sz w:val="24"/>
          <w:szCs w:val="24"/>
        </w:rPr>
      </w:pPr>
      <w:r w:rsidRPr="0048401C">
        <w:rPr>
          <w:b/>
          <w:sz w:val="24"/>
          <w:szCs w:val="24"/>
        </w:rPr>
        <w:t>Okul/Kurumun Fiziki Altyapısı:</w:t>
      </w:r>
    </w:p>
    <w:tbl>
      <w:tblPr>
        <w:tblW w:w="87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59"/>
        <w:gridCol w:w="1011"/>
        <w:gridCol w:w="875"/>
        <w:gridCol w:w="852"/>
        <w:gridCol w:w="993"/>
        <w:gridCol w:w="2038"/>
      </w:tblGrid>
      <w:tr w:rsidR="00A9395C" w:rsidRPr="008B49B1" w:rsidTr="00B77A3D">
        <w:trPr>
          <w:trHeight w:hRule="exact" w:val="454"/>
          <w:jc w:val="center"/>
        </w:trPr>
        <w:tc>
          <w:tcPr>
            <w:tcW w:w="2959" w:type="dxa"/>
            <w:shd w:val="clear" w:color="auto" w:fill="C6D9F1" w:themeFill="text2" w:themeFillTint="33"/>
          </w:tcPr>
          <w:p w:rsidR="00A9395C" w:rsidRDefault="00A9395C" w:rsidP="0030312A">
            <w:pPr>
              <w:tabs>
                <w:tab w:val="left" w:pos="1080"/>
                <w:tab w:val="left" w:pos="1620"/>
                <w:tab w:val="left" w:pos="2340"/>
                <w:tab w:val="left" w:pos="2520"/>
              </w:tabs>
              <w:spacing w:line="360" w:lineRule="auto"/>
              <w:rPr>
                <w:rFonts w:cs="Calibri"/>
                <w:b/>
                <w:bCs/>
              </w:rPr>
            </w:pPr>
            <w:r>
              <w:rPr>
                <w:rFonts w:cs="Calibri"/>
                <w:b/>
                <w:bCs/>
              </w:rPr>
              <w:t>Fiziki Mekân</w:t>
            </w:r>
          </w:p>
          <w:p w:rsidR="00A9395C" w:rsidRDefault="00A9395C" w:rsidP="0030312A">
            <w:pPr>
              <w:tabs>
                <w:tab w:val="left" w:pos="1080"/>
                <w:tab w:val="left" w:pos="1620"/>
                <w:tab w:val="left" w:pos="2340"/>
                <w:tab w:val="left" w:pos="2520"/>
              </w:tabs>
              <w:spacing w:line="360" w:lineRule="auto"/>
              <w:rPr>
                <w:rFonts w:cs="Calibri"/>
                <w:b/>
                <w:bCs/>
              </w:rPr>
            </w:pPr>
          </w:p>
          <w:p w:rsidR="00A9395C" w:rsidRDefault="00A9395C" w:rsidP="0030312A">
            <w:pPr>
              <w:tabs>
                <w:tab w:val="left" w:pos="1080"/>
                <w:tab w:val="left" w:pos="1620"/>
                <w:tab w:val="left" w:pos="2340"/>
                <w:tab w:val="left" w:pos="2520"/>
              </w:tabs>
              <w:spacing w:line="360" w:lineRule="auto"/>
              <w:rPr>
                <w:rFonts w:cs="Calibri"/>
                <w:b/>
                <w:bCs/>
              </w:rPr>
            </w:pPr>
          </w:p>
          <w:p w:rsidR="00A9395C" w:rsidRDefault="00A9395C" w:rsidP="0030312A">
            <w:pPr>
              <w:tabs>
                <w:tab w:val="left" w:pos="1080"/>
                <w:tab w:val="left" w:pos="1620"/>
                <w:tab w:val="left" w:pos="2340"/>
                <w:tab w:val="left" w:pos="2520"/>
              </w:tabs>
              <w:spacing w:line="360" w:lineRule="auto"/>
              <w:rPr>
                <w:rFonts w:cs="Calibri"/>
                <w:b/>
                <w:bCs/>
              </w:rPr>
            </w:pPr>
          </w:p>
          <w:p w:rsidR="00A9395C" w:rsidRDefault="00A9395C" w:rsidP="0030312A">
            <w:pPr>
              <w:tabs>
                <w:tab w:val="left" w:pos="1080"/>
                <w:tab w:val="left" w:pos="1620"/>
                <w:tab w:val="left" w:pos="2340"/>
                <w:tab w:val="left" w:pos="2520"/>
              </w:tabs>
              <w:spacing w:line="360" w:lineRule="auto"/>
              <w:rPr>
                <w:rFonts w:cs="Calibri"/>
                <w:b/>
                <w:bCs/>
              </w:rPr>
            </w:pPr>
          </w:p>
          <w:p w:rsidR="00A9395C" w:rsidRDefault="00A9395C" w:rsidP="0030312A">
            <w:pPr>
              <w:tabs>
                <w:tab w:val="left" w:pos="1080"/>
                <w:tab w:val="left" w:pos="1620"/>
                <w:tab w:val="left" w:pos="2340"/>
                <w:tab w:val="left" w:pos="2520"/>
              </w:tabs>
              <w:spacing w:line="360" w:lineRule="auto"/>
              <w:rPr>
                <w:rFonts w:cs="Calibri"/>
                <w:b/>
                <w:bCs/>
              </w:rPr>
            </w:pPr>
          </w:p>
          <w:p w:rsidR="00A9395C" w:rsidRPr="008B49B1" w:rsidRDefault="00A9395C" w:rsidP="0030312A">
            <w:pPr>
              <w:tabs>
                <w:tab w:val="left" w:pos="1080"/>
                <w:tab w:val="left" w:pos="1620"/>
                <w:tab w:val="left" w:pos="2340"/>
                <w:tab w:val="left" w:pos="2520"/>
              </w:tabs>
              <w:spacing w:line="360" w:lineRule="auto"/>
              <w:rPr>
                <w:rFonts w:cs="Calibri"/>
                <w:b/>
                <w:bCs/>
              </w:rPr>
            </w:pPr>
          </w:p>
        </w:tc>
        <w:tc>
          <w:tcPr>
            <w:tcW w:w="1011" w:type="dxa"/>
            <w:shd w:val="clear" w:color="auto" w:fill="C6D9F1" w:themeFill="text2" w:themeFillTint="33"/>
          </w:tcPr>
          <w:p w:rsidR="00A9395C" w:rsidRPr="008B49B1" w:rsidRDefault="00A9395C" w:rsidP="0030312A">
            <w:pPr>
              <w:tabs>
                <w:tab w:val="left" w:pos="1080"/>
                <w:tab w:val="left" w:pos="1620"/>
                <w:tab w:val="left" w:pos="2340"/>
                <w:tab w:val="left" w:pos="2520"/>
              </w:tabs>
              <w:spacing w:line="360" w:lineRule="auto"/>
              <w:jc w:val="center"/>
              <w:rPr>
                <w:rFonts w:cs="Calibri"/>
                <w:b/>
                <w:bCs/>
              </w:rPr>
            </w:pPr>
            <w:r>
              <w:rPr>
                <w:rFonts w:cs="Calibri"/>
                <w:b/>
                <w:bCs/>
              </w:rPr>
              <w:t>Var</w:t>
            </w:r>
          </w:p>
        </w:tc>
        <w:tc>
          <w:tcPr>
            <w:tcW w:w="875" w:type="dxa"/>
            <w:shd w:val="clear" w:color="auto" w:fill="C6D9F1" w:themeFill="text2" w:themeFillTint="33"/>
          </w:tcPr>
          <w:p w:rsidR="00A9395C" w:rsidRPr="008B49B1" w:rsidRDefault="00A9395C" w:rsidP="0030312A">
            <w:pPr>
              <w:tabs>
                <w:tab w:val="left" w:pos="1080"/>
                <w:tab w:val="left" w:pos="1620"/>
                <w:tab w:val="left" w:pos="2340"/>
                <w:tab w:val="left" w:pos="2520"/>
              </w:tabs>
              <w:spacing w:line="360" w:lineRule="auto"/>
              <w:jc w:val="center"/>
              <w:rPr>
                <w:rFonts w:cs="Calibri"/>
                <w:b/>
                <w:bCs/>
              </w:rPr>
            </w:pPr>
            <w:r>
              <w:rPr>
                <w:rFonts w:cs="Calibri"/>
                <w:b/>
                <w:bCs/>
              </w:rPr>
              <w:t>Yok</w:t>
            </w:r>
          </w:p>
        </w:tc>
        <w:tc>
          <w:tcPr>
            <w:tcW w:w="852" w:type="dxa"/>
            <w:shd w:val="clear" w:color="auto" w:fill="C6D9F1" w:themeFill="text2" w:themeFillTint="33"/>
          </w:tcPr>
          <w:p w:rsidR="00A9395C" w:rsidRPr="008B49B1" w:rsidRDefault="00A9395C" w:rsidP="0030312A">
            <w:pPr>
              <w:tabs>
                <w:tab w:val="left" w:pos="1080"/>
                <w:tab w:val="left" w:pos="1620"/>
                <w:tab w:val="left" w:pos="2340"/>
                <w:tab w:val="left" w:pos="2520"/>
              </w:tabs>
              <w:spacing w:line="360" w:lineRule="auto"/>
              <w:jc w:val="center"/>
              <w:rPr>
                <w:rFonts w:cs="Calibri"/>
                <w:b/>
                <w:bCs/>
              </w:rPr>
            </w:pPr>
            <w:r>
              <w:rPr>
                <w:rFonts w:cs="Calibri"/>
                <w:b/>
                <w:bCs/>
              </w:rPr>
              <w:t>Adedi</w:t>
            </w:r>
          </w:p>
        </w:tc>
        <w:tc>
          <w:tcPr>
            <w:tcW w:w="993" w:type="dxa"/>
            <w:shd w:val="clear" w:color="auto" w:fill="C6D9F1" w:themeFill="text2" w:themeFillTint="33"/>
          </w:tcPr>
          <w:p w:rsidR="00A9395C" w:rsidRPr="008B49B1" w:rsidRDefault="00A9395C" w:rsidP="0030312A">
            <w:pPr>
              <w:tabs>
                <w:tab w:val="left" w:pos="1080"/>
                <w:tab w:val="left" w:pos="1620"/>
                <w:tab w:val="left" w:pos="2340"/>
                <w:tab w:val="left" w:pos="2520"/>
              </w:tabs>
              <w:spacing w:line="360" w:lineRule="auto"/>
              <w:jc w:val="center"/>
              <w:rPr>
                <w:rFonts w:cs="Calibri"/>
                <w:b/>
                <w:bCs/>
              </w:rPr>
            </w:pPr>
            <w:r>
              <w:rPr>
                <w:rFonts w:cs="Calibri"/>
                <w:b/>
                <w:bCs/>
              </w:rPr>
              <w:t>İhtiyaç</w:t>
            </w:r>
          </w:p>
        </w:tc>
        <w:tc>
          <w:tcPr>
            <w:tcW w:w="2038" w:type="dxa"/>
            <w:shd w:val="clear" w:color="auto" w:fill="C6D9F1" w:themeFill="text2" w:themeFillTint="33"/>
          </w:tcPr>
          <w:p w:rsidR="00A9395C" w:rsidRPr="008B49B1" w:rsidRDefault="00A9395C" w:rsidP="0030312A">
            <w:pPr>
              <w:tabs>
                <w:tab w:val="left" w:pos="1080"/>
                <w:tab w:val="left" w:pos="1620"/>
                <w:tab w:val="left" w:pos="2340"/>
                <w:tab w:val="left" w:pos="2520"/>
              </w:tabs>
              <w:spacing w:line="360" w:lineRule="auto"/>
              <w:jc w:val="center"/>
              <w:rPr>
                <w:rFonts w:cs="Calibri"/>
                <w:b/>
                <w:bCs/>
              </w:rPr>
            </w:pPr>
            <w:r>
              <w:rPr>
                <w:rFonts w:cs="Calibri"/>
                <w:b/>
                <w:bCs/>
              </w:rPr>
              <w:t>Açıklama</w:t>
            </w:r>
          </w:p>
        </w:tc>
      </w:tr>
      <w:tr w:rsidR="00A9395C" w:rsidRPr="008B49B1" w:rsidTr="0030312A">
        <w:trPr>
          <w:trHeight w:hRule="exact" w:val="454"/>
          <w:jc w:val="center"/>
        </w:trPr>
        <w:tc>
          <w:tcPr>
            <w:tcW w:w="2959" w:type="dxa"/>
            <w:shd w:val="clear" w:color="auto" w:fill="FFFFFF"/>
            <w:vAlign w:val="center"/>
          </w:tcPr>
          <w:p w:rsidR="00A9395C" w:rsidRDefault="00A9395C" w:rsidP="0030312A">
            <w:pPr>
              <w:spacing w:line="360" w:lineRule="auto"/>
            </w:pPr>
            <w:r w:rsidRPr="00EB2004">
              <w:t>Öğretmen Çalışma Odası</w:t>
            </w:r>
          </w:p>
          <w:p w:rsidR="00A9395C" w:rsidRPr="00EB2004" w:rsidRDefault="00A9395C" w:rsidP="0030312A">
            <w:pPr>
              <w:spacing w:line="360" w:lineRule="auto"/>
            </w:pPr>
          </w:p>
        </w:tc>
        <w:tc>
          <w:tcPr>
            <w:tcW w:w="1011"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X</w:t>
            </w:r>
          </w:p>
        </w:tc>
        <w:tc>
          <w:tcPr>
            <w:tcW w:w="875"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852"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1</w:t>
            </w:r>
          </w:p>
        </w:tc>
        <w:tc>
          <w:tcPr>
            <w:tcW w:w="993"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2038"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Ekipman Odası</w:t>
            </w:r>
          </w:p>
        </w:tc>
        <w:tc>
          <w:tcPr>
            <w:tcW w:w="1011"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875"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993"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2038"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Kütüphane</w:t>
            </w:r>
          </w:p>
        </w:tc>
        <w:tc>
          <w:tcPr>
            <w:tcW w:w="1011"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875"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993"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2038"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Rehberlik Servisi</w:t>
            </w:r>
          </w:p>
        </w:tc>
        <w:tc>
          <w:tcPr>
            <w:tcW w:w="1011"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875"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c>
          <w:tcPr>
            <w:tcW w:w="993"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r>
              <w:rPr>
                <w:rFonts w:cs="Calibri"/>
                <w:bCs/>
              </w:rPr>
              <w:t>1</w:t>
            </w:r>
          </w:p>
        </w:tc>
        <w:tc>
          <w:tcPr>
            <w:tcW w:w="2038" w:type="dxa"/>
            <w:shd w:val="clear" w:color="auto" w:fill="FFFFFF"/>
          </w:tcPr>
          <w:p w:rsidR="00A9395C" w:rsidRPr="008B49B1" w:rsidRDefault="00A9395C" w:rsidP="0030312A">
            <w:pPr>
              <w:tabs>
                <w:tab w:val="left" w:pos="1080"/>
                <w:tab w:val="left" w:pos="1620"/>
                <w:tab w:val="left" w:pos="2340"/>
                <w:tab w:val="left" w:pos="2520"/>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Resim Odası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B47874" w:rsidP="0030312A">
            <w:pPr>
              <w:tabs>
                <w:tab w:val="left" w:pos="601"/>
              </w:tabs>
              <w:spacing w:line="360" w:lineRule="auto"/>
              <w:jc w:val="center"/>
              <w:rPr>
                <w:rFonts w:cs="Calibri"/>
                <w:bCs/>
              </w:rPr>
            </w:pPr>
            <w:r>
              <w:rPr>
                <w:rFonts w:cs="Calibri"/>
                <w:bCs/>
              </w:rPr>
              <w:t>1</w:t>
            </w: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Müzik Odası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Çok Amaçlı Salon</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lastRenderedPageBreak/>
              <w:t>Ev Ekonomisi Odası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İş ve Teknik Atölyesi</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 xml:space="preserve">Bilgisayar </w:t>
            </w:r>
            <w:proofErr w:type="spellStart"/>
            <w:r w:rsidRPr="00EB2004">
              <w:t>laboratuarı</w:t>
            </w:r>
            <w:proofErr w:type="spellEnd"/>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Yemekhane</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1</w:t>
            </w: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Spor Salonu</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Otopark</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Spor Alanları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Kantin</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proofErr w:type="spellStart"/>
            <w:r w:rsidRPr="00EB2004">
              <w:t>BölümYönetici</w:t>
            </w:r>
            <w:proofErr w:type="spellEnd"/>
            <w:r w:rsidRPr="00EB2004">
              <w:t xml:space="preserve"> Odaları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 xml:space="preserve">Bölüm </w:t>
            </w:r>
            <w:proofErr w:type="spellStart"/>
            <w:r w:rsidRPr="00EB2004">
              <w:t>Öğrt</w:t>
            </w:r>
            <w:proofErr w:type="spellEnd"/>
            <w:r w:rsidRPr="00EB2004">
              <w:t>. Odası</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Default="00A9395C" w:rsidP="0030312A">
            <w:pPr>
              <w:spacing w:line="360" w:lineRule="auto"/>
            </w:pPr>
            <w:r w:rsidRPr="00EB2004">
              <w:t>Bölüm Dersliği</w:t>
            </w:r>
          </w:p>
          <w:p w:rsidR="00A9395C" w:rsidRPr="00EB2004" w:rsidRDefault="00A9395C" w:rsidP="0030312A">
            <w:pPr>
              <w:spacing w:line="360" w:lineRule="auto"/>
            </w:pP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r w:rsidR="00A9395C" w:rsidRPr="008B49B1" w:rsidTr="0030312A">
        <w:trPr>
          <w:trHeight w:hRule="exact" w:val="454"/>
          <w:jc w:val="center"/>
        </w:trPr>
        <w:tc>
          <w:tcPr>
            <w:tcW w:w="2959" w:type="dxa"/>
            <w:shd w:val="clear" w:color="auto" w:fill="FFFFFF"/>
            <w:vAlign w:val="center"/>
          </w:tcPr>
          <w:p w:rsidR="00A9395C" w:rsidRPr="00EB2004" w:rsidRDefault="00A9395C" w:rsidP="0030312A">
            <w:pPr>
              <w:spacing w:line="360" w:lineRule="auto"/>
            </w:pPr>
            <w:r w:rsidRPr="00EB2004">
              <w:t xml:space="preserve">Arşiv </w:t>
            </w:r>
          </w:p>
        </w:tc>
        <w:tc>
          <w:tcPr>
            <w:tcW w:w="1011" w:type="dxa"/>
            <w:shd w:val="clear" w:color="auto" w:fill="FFFFFF"/>
          </w:tcPr>
          <w:p w:rsidR="00A9395C" w:rsidRPr="008B49B1" w:rsidRDefault="00A9395C" w:rsidP="0030312A">
            <w:pPr>
              <w:tabs>
                <w:tab w:val="left" w:pos="601"/>
              </w:tabs>
              <w:spacing w:line="360" w:lineRule="auto"/>
              <w:jc w:val="center"/>
              <w:rPr>
                <w:rFonts w:cs="Calibri"/>
                <w:bCs/>
              </w:rPr>
            </w:pPr>
          </w:p>
        </w:tc>
        <w:tc>
          <w:tcPr>
            <w:tcW w:w="875" w:type="dxa"/>
            <w:shd w:val="clear" w:color="auto" w:fill="FFFFFF"/>
          </w:tcPr>
          <w:p w:rsidR="00A9395C" w:rsidRPr="008B49B1" w:rsidRDefault="00A9395C" w:rsidP="0030312A">
            <w:pPr>
              <w:tabs>
                <w:tab w:val="left" w:pos="601"/>
              </w:tabs>
              <w:spacing w:line="360" w:lineRule="auto"/>
              <w:jc w:val="center"/>
              <w:rPr>
                <w:rFonts w:cs="Calibri"/>
                <w:bCs/>
              </w:rPr>
            </w:pPr>
            <w:r>
              <w:rPr>
                <w:rFonts w:cs="Calibri"/>
                <w:bCs/>
              </w:rPr>
              <w:t>X</w:t>
            </w:r>
          </w:p>
        </w:tc>
        <w:tc>
          <w:tcPr>
            <w:tcW w:w="852" w:type="dxa"/>
            <w:shd w:val="clear" w:color="auto" w:fill="FFFFFF"/>
          </w:tcPr>
          <w:p w:rsidR="00A9395C" w:rsidRPr="008B49B1" w:rsidRDefault="00A9395C" w:rsidP="0030312A">
            <w:pPr>
              <w:tabs>
                <w:tab w:val="left" w:pos="601"/>
              </w:tabs>
              <w:spacing w:line="360" w:lineRule="auto"/>
              <w:jc w:val="center"/>
              <w:rPr>
                <w:rFonts w:cs="Calibri"/>
                <w:bCs/>
              </w:rPr>
            </w:pPr>
          </w:p>
        </w:tc>
        <w:tc>
          <w:tcPr>
            <w:tcW w:w="993" w:type="dxa"/>
            <w:shd w:val="clear" w:color="auto" w:fill="FFFFFF"/>
          </w:tcPr>
          <w:p w:rsidR="00A9395C" w:rsidRPr="008B49B1" w:rsidRDefault="00A9395C" w:rsidP="0030312A">
            <w:pPr>
              <w:tabs>
                <w:tab w:val="left" w:pos="601"/>
              </w:tabs>
              <w:spacing w:line="360" w:lineRule="auto"/>
              <w:jc w:val="center"/>
              <w:rPr>
                <w:rFonts w:cs="Calibri"/>
                <w:bCs/>
              </w:rPr>
            </w:pPr>
          </w:p>
        </w:tc>
        <w:tc>
          <w:tcPr>
            <w:tcW w:w="2038" w:type="dxa"/>
            <w:shd w:val="clear" w:color="auto" w:fill="FFFFFF"/>
          </w:tcPr>
          <w:p w:rsidR="00A9395C" w:rsidRPr="008B49B1" w:rsidRDefault="00A9395C" w:rsidP="0030312A">
            <w:pPr>
              <w:tabs>
                <w:tab w:val="left" w:pos="601"/>
              </w:tabs>
              <w:spacing w:line="360" w:lineRule="auto"/>
              <w:jc w:val="center"/>
              <w:rPr>
                <w:rFonts w:cs="Calibri"/>
                <w:bCs/>
              </w:rPr>
            </w:pPr>
          </w:p>
        </w:tc>
      </w:tr>
    </w:tbl>
    <w:p w:rsidR="00A9395C" w:rsidRDefault="001F7277" w:rsidP="00A9395C">
      <w:pPr>
        <w:ind w:left="180" w:firstLine="528"/>
        <w:jc w:val="both"/>
        <w:rPr>
          <w:b/>
          <w:bCs/>
          <w:sz w:val="24"/>
          <w:szCs w:val="24"/>
        </w:rPr>
      </w:pPr>
      <w:r>
        <w:rPr>
          <w:b/>
          <w:bCs/>
          <w:sz w:val="24"/>
          <w:szCs w:val="24"/>
        </w:rPr>
        <w:t>Tablo 26</w:t>
      </w:r>
    </w:p>
    <w:p w:rsidR="00A9395C" w:rsidRDefault="00A9395C" w:rsidP="00A9395C">
      <w:pPr>
        <w:ind w:left="180" w:firstLine="528"/>
        <w:jc w:val="both"/>
        <w:rPr>
          <w:b/>
          <w:bCs/>
          <w:sz w:val="24"/>
          <w:szCs w:val="24"/>
        </w:rPr>
      </w:pPr>
    </w:p>
    <w:p w:rsidR="00A9395C" w:rsidRPr="0048401C" w:rsidRDefault="00A9395C" w:rsidP="00A9395C">
      <w:pPr>
        <w:ind w:left="180" w:firstLine="528"/>
        <w:jc w:val="both"/>
        <w:rPr>
          <w:b/>
          <w:color w:val="FF0000"/>
          <w:sz w:val="32"/>
          <w:szCs w:val="32"/>
        </w:rPr>
      </w:pPr>
      <w:r w:rsidRPr="0048401C">
        <w:rPr>
          <w:b/>
          <w:color w:val="FF0000"/>
          <w:sz w:val="32"/>
          <w:szCs w:val="32"/>
        </w:rPr>
        <w:t>5.4 Mali Kaynaklar</w:t>
      </w:r>
    </w:p>
    <w:p w:rsidR="00A9395C" w:rsidRPr="001F5367" w:rsidRDefault="00A9395C" w:rsidP="00A9395C">
      <w:pPr>
        <w:autoSpaceDE w:val="0"/>
        <w:autoSpaceDN w:val="0"/>
        <w:adjustRightInd w:val="0"/>
        <w:spacing w:after="0" w:line="240" w:lineRule="auto"/>
        <w:rPr>
          <w:rFonts w:ascii="TimesNewRomanPSMT" w:hAnsi="TimesNewRomanPSMT" w:cs="TimesNewRomanPSMT"/>
          <w:sz w:val="24"/>
          <w:szCs w:val="24"/>
          <w:lang w:eastAsia="tr-TR"/>
        </w:rPr>
      </w:pPr>
      <w:r>
        <w:rPr>
          <w:rFonts w:ascii="TimesNewRomanPSMT" w:hAnsi="TimesNewRomanPSMT" w:cs="TimesNewRomanPSMT"/>
          <w:sz w:val="24"/>
          <w:szCs w:val="24"/>
          <w:lang w:eastAsia="tr-TR"/>
        </w:rPr>
        <w:t>Okulumuzun ihtiyacı olan mali kaynak veliler ve yardımseverler tarafından Okul Aile Birliği aracılığı ile sağlanmaktadır.</w:t>
      </w:r>
    </w:p>
    <w:p w:rsidR="00A9395C" w:rsidRDefault="00A9395C" w:rsidP="00A9395C">
      <w:pPr>
        <w:rPr>
          <w:b/>
          <w:sz w:val="24"/>
          <w:szCs w:val="24"/>
        </w:rPr>
      </w:pPr>
    </w:p>
    <w:p w:rsidR="00A9395C" w:rsidRDefault="00A9395C" w:rsidP="00A9395C">
      <w:pPr>
        <w:rPr>
          <w:b/>
          <w:sz w:val="24"/>
          <w:szCs w:val="24"/>
        </w:rPr>
      </w:pPr>
      <w:r w:rsidRPr="001B4685">
        <w:rPr>
          <w:b/>
          <w:sz w:val="24"/>
          <w:szCs w:val="24"/>
        </w:rPr>
        <w:t>Okul/Kurum Kaynak Tablosu:</w:t>
      </w:r>
    </w:p>
    <w:tbl>
      <w:tblPr>
        <w:tblpPr w:leftFromText="141" w:rightFromText="141" w:vertAnchor="text" w:horzAnchor="margin" w:tblpXSpec="center" w:tblpY="3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1559"/>
        <w:gridCol w:w="1559"/>
        <w:gridCol w:w="1560"/>
        <w:gridCol w:w="1559"/>
      </w:tblGrid>
      <w:tr w:rsidR="00A9395C" w:rsidRPr="00070345" w:rsidTr="00B77A3D">
        <w:trPr>
          <w:trHeight w:val="516"/>
        </w:trPr>
        <w:tc>
          <w:tcPr>
            <w:tcW w:w="1668" w:type="dxa"/>
            <w:shd w:val="clear" w:color="auto" w:fill="C6D9F1" w:themeFill="text2" w:themeFillTint="33"/>
          </w:tcPr>
          <w:p w:rsidR="00A9395C" w:rsidRPr="00070345" w:rsidRDefault="00A9395C" w:rsidP="0030312A">
            <w:pPr>
              <w:spacing w:before="120" w:after="120" w:line="240" w:lineRule="auto"/>
              <w:rPr>
                <w:sz w:val="24"/>
                <w:szCs w:val="24"/>
              </w:rPr>
            </w:pPr>
            <w:r w:rsidRPr="00070345">
              <w:rPr>
                <w:sz w:val="24"/>
                <w:szCs w:val="24"/>
              </w:rPr>
              <w:t>Kaynaklar</w:t>
            </w:r>
          </w:p>
        </w:tc>
        <w:tc>
          <w:tcPr>
            <w:tcW w:w="1559" w:type="dxa"/>
            <w:shd w:val="clear" w:color="auto" w:fill="C6D9F1" w:themeFill="text2" w:themeFillTint="33"/>
          </w:tcPr>
          <w:p w:rsidR="00A9395C" w:rsidRPr="00070345" w:rsidRDefault="00A9395C" w:rsidP="0030312A">
            <w:pPr>
              <w:spacing w:before="120" w:after="120" w:line="240" w:lineRule="auto"/>
              <w:jc w:val="center"/>
              <w:rPr>
                <w:sz w:val="24"/>
                <w:szCs w:val="24"/>
              </w:rPr>
            </w:pPr>
            <w:r>
              <w:rPr>
                <w:sz w:val="24"/>
                <w:szCs w:val="24"/>
              </w:rPr>
              <w:t>201</w:t>
            </w:r>
            <w:r w:rsidR="00560C81">
              <w:rPr>
                <w:sz w:val="24"/>
                <w:szCs w:val="24"/>
              </w:rPr>
              <w:t>5</w:t>
            </w:r>
          </w:p>
        </w:tc>
        <w:tc>
          <w:tcPr>
            <w:tcW w:w="1559" w:type="dxa"/>
            <w:shd w:val="clear" w:color="auto" w:fill="C6D9F1" w:themeFill="text2" w:themeFillTint="33"/>
          </w:tcPr>
          <w:p w:rsidR="00A9395C" w:rsidRPr="00070345" w:rsidRDefault="00A9395C" w:rsidP="0030312A">
            <w:pPr>
              <w:spacing w:before="120" w:after="120" w:line="240" w:lineRule="auto"/>
              <w:jc w:val="center"/>
              <w:rPr>
                <w:sz w:val="24"/>
                <w:szCs w:val="24"/>
              </w:rPr>
            </w:pPr>
            <w:r>
              <w:rPr>
                <w:sz w:val="24"/>
                <w:szCs w:val="24"/>
              </w:rPr>
              <w:t>201</w:t>
            </w:r>
            <w:r w:rsidR="00560C81">
              <w:rPr>
                <w:sz w:val="24"/>
                <w:szCs w:val="24"/>
              </w:rPr>
              <w:t>6</w:t>
            </w:r>
          </w:p>
        </w:tc>
        <w:tc>
          <w:tcPr>
            <w:tcW w:w="1559" w:type="dxa"/>
            <w:shd w:val="clear" w:color="auto" w:fill="C6D9F1" w:themeFill="text2" w:themeFillTint="33"/>
          </w:tcPr>
          <w:p w:rsidR="00A9395C" w:rsidRPr="00070345" w:rsidRDefault="00A9395C" w:rsidP="0030312A">
            <w:pPr>
              <w:spacing w:before="120" w:after="120" w:line="240" w:lineRule="auto"/>
              <w:jc w:val="center"/>
              <w:rPr>
                <w:sz w:val="24"/>
                <w:szCs w:val="24"/>
              </w:rPr>
            </w:pPr>
            <w:r>
              <w:rPr>
                <w:sz w:val="24"/>
                <w:szCs w:val="24"/>
              </w:rPr>
              <w:t>201</w:t>
            </w:r>
            <w:r w:rsidR="00560C81">
              <w:rPr>
                <w:sz w:val="24"/>
                <w:szCs w:val="24"/>
              </w:rPr>
              <w:t>7</w:t>
            </w:r>
          </w:p>
        </w:tc>
        <w:tc>
          <w:tcPr>
            <w:tcW w:w="1560" w:type="dxa"/>
            <w:shd w:val="clear" w:color="auto" w:fill="C6D9F1" w:themeFill="text2" w:themeFillTint="33"/>
          </w:tcPr>
          <w:p w:rsidR="00A9395C" w:rsidRPr="00070345" w:rsidRDefault="00A9395C" w:rsidP="0030312A">
            <w:pPr>
              <w:spacing w:before="120" w:after="120" w:line="240" w:lineRule="auto"/>
              <w:jc w:val="center"/>
              <w:rPr>
                <w:sz w:val="24"/>
                <w:szCs w:val="24"/>
              </w:rPr>
            </w:pPr>
            <w:r>
              <w:rPr>
                <w:sz w:val="24"/>
                <w:szCs w:val="24"/>
              </w:rPr>
              <w:t>201</w:t>
            </w:r>
            <w:r w:rsidR="00560C81">
              <w:rPr>
                <w:sz w:val="24"/>
                <w:szCs w:val="24"/>
              </w:rPr>
              <w:t>8</w:t>
            </w:r>
          </w:p>
        </w:tc>
        <w:tc>
          <w:tcPr>
            <w:tcW w:w="1559" w:type="dxa"/>
            <w:shd w:val="clear" w:color="auto" w:fill="C6D9F1" w:themeFill="text2" w:themeFillTint="33"/>
          </w:tcPr>
          <w:p w:rsidR="00A9395C" w:rsidRPr="00070345" w:rsidRDefault="00A9395C" w:rsidP="0030312A">
            <w:pPr>
              <w:spacing w:before="120" w:after="120" w:line="240" w:lineRule="auto"/>
              <w:jc w:val="center"/>
              <w:rPr>
                <w:sz w:val="24"/>
                <w:szCs w:val="24"/>
              </w:rPr>
            </w:pPr>
            <w:r>
              <w:rPr>
                <w:sz w:val="24"/>
                <w:szCs w:val="24"/>
              </w:rPr>
              <w:t>201</w:t>
            </w:r>
            <w:r w:rsidR="00560C81">
              <w:rPr>
                <w:sz w:val="24"/>
                <w:szCs w:val="24"/>
              </w:rPr>
              <w:t>9</w:t>
            </w:r>
          </w:p>
        </w:tc>
      </w:tr>
      <w:tr w:rsidR="00A9395C" w:rsidRPr="00070345" w:rsidTr="0030312A">
        <w:trPr>
          <w:trHeight w:val="854"/>
        </w:trPr>
        <w:tc>
          <w:tcPr>
            <w:tcW w:w="1668" w:type="dxa"/>
          </w:tcPr>
          <w:p w:rsidR="00A9395C" w:rsidRPr="00070345" w:rsidRDefault="00A9395C" w:rsidP="0030312A">
            <w:pPr>
              <w:spacing w:before="120" w:after="120" w:line="240" w:lineRule="auto"/>
              <w:rPr>
                <w:sz w:val="24"/>
                <w:szCs w:val="24"/>
              </w:rPr>
            </w:pPr>
            <w:r w:rsidRPr="00070345">
              <w:rPr>
                <w:sz w:val="24"/>
                <w:szCs w:val="24"/>
              </w:rPr>
              <w:t xml:space="preserve">Genel Bütçe </w:t>
            </w:r>
          </w:p>
        </w:tc>
        <w:tc>
          <w:tcPr>
            <w:tcW w:w="1559" w:type="dxa"/>
          </w:tcPr>
          <w:p w:rsidR="00A9395C" w:rsidRPr="00070345" w:rsidRDefault="00560C81" w:rsidP="001F7277">
            <w:pPr>
              <w:spacing w:before="120" w:after="120" w:line="240" w:lineRule="auto"/>
              <w:jc w:val="center"/>
              <w:rPr>
                <w:sz w:val="24"/>
                <w:szCs w:val="24"/>
              </w:rPr>
            </w:pPr>
            <w:r>
              <w:rPr>
                <w:sz w:val="24"/>
                <w:szCs w:val="24"/>
              </w:rPr>
              <w:t>30.000</w:t>
            </w:r>
          </w:p>
        </w:tc>
        <w:tc>
          <w:tcPr>
            <w:tcW w:w="1559" w:type="dxa"/>
          </w:tcPr>
          <w:p w:rsidR="00A9395C" w:rsidRPr="00070345" w:rsidRDefault="00560C81" w:rsidP="001F7277">
            <w:pPr>
              <w:spacing w:before="120" w:after="120" w:line="240" w:lineRule="auto"/>
              <w:jc w:val="center"/>
              <w:rPr>
                <w:sz w:val="24"/>
                <w:szCs w:val="24"/>
              </w:rPr>
            </w:pPr>
            <w:r>
              <w:rPr>
                <w:sz w:val="24"/>
                <w:szCs w:val="24"/>
              </w:rPr>
              <w:t>32.000</w:t>
            </w:r>
          </w:p>
        </w:tc>
        <w:tc>
          <w:tcPr>
            <w:tcW w:w="1559" w:type="dxa"/>
          </w:tcPr>
          <w:p w:rsidR="00A9395C" w:rsidRPr="00070345" w:rsidRDefault="00560C81" w:rsidP="001F7277">
            <w:pPr>
              <w:spacing w:before="120" w:after="120" w:line="240" w:lineRule="auto"/>
              <w:jc w:val="center"/>
              <w:rPr>
                <w:sz w:val="24"/>
                <w:szCs w:val="24"/>
              </w:rPr>
            </w:pPr>
            <w:r>
              <w:rPr>
                <w:sz w:val="24"/>
                <w:szCs w:val="24"/>
              </w:rPr>
              <w:t>34.000</w:t>
            </w:r>
          </w:p>
        </w:tc>
        <w:tc>
          <w:tcPr>
            <w:tcW w:w="1560" w:type="dxa"/>
          </w:tcPr>
          <w:p w:rsidR="00A9395C" w:rsidRPr="00070345" w:rsidRDefault="00560C81" w:rsidP="001F7277">
            <w:pPr>
              <w:spacing w:before="120" w:after="120" w:line="240" w:lineRule="auto"/>
              <w:jc w:val="center"/>
              <w:rPr>
                <w:sz w:val="24"/>
                <w:szCs w:val="24"/>
              </w:rPr>
            </w:pPr>
            <w:r>
              <w:rPr>
                <w:sz w:val="24"/>
                <w:szCs w:val="24"/>
              </w:rPr>
              <w:t>36.000</w:t>
            </w:r>
          </w:p>
        </w:tc>
        <w:tc>
          <w:tcPr>
            <w:tcW w:w="1559" w:type="dxa"/>
          </w:tcPr>
          <w:p w:rsidR="00A9395C" w:rsidRPr="00070345" w:rsidRDefault="00560C81" w:rsidP="001F7277">
            <w:pPr>
              <w:spacing w:before="120" w:after="120" w:line="240" w:lineRule="auto"/>
              <w:jc w:val="center"/>
              <w:rPr>
                <w:sz w:val="24"/>
                <w:szCs w:val="24"/>
              </w:rPr>
            </w:pPr>
            <w:r>
              <w:rPr>
                <w:sz w:val="24"/>
                <w:szCs w:val="24"/>
              </w:rPr>
              <w:t>38.000</w:t>
            </w:r>
          </w:p>
        </w:tc>
      </w:tr>
      <w:tr w:rsidR="00A9395C" w:rsidRPr="00070345" w:rsidTr="0030312A">
        <w:trPr>
          <w:trHeight w:val="711"/>
        </w:trPr>
        <w:tc>
          <w:tcPr>
            <w:tcW w:w="1668" w:type="dxa"/>
          </w:tcPr>
          <w:p w:rsidR="00A9395C" w:rsidRPr="00070345" w:rsidRDefault="00A9395C" w:rsidP="0030312A">
            <w:pPr>
              <w:spacing w:before="120" w:after="120" w:line="240" w:lineRule="auto"/>
              <w:rPr>
                <w:sz w:val="24"/>
                <w:szCs w:val="24"/>
              </w:rPr>
            </w:pPr>
            <w:r w:rsidRPr="00070345">
              <w:rPr>
                <w:sz w:val="24"/>
                <w:szCs w:val="24"/>
              </w:rPr>
              <w:t xml:space="preserve">Okul aile Birliği </w:t>
            </w:r>
          </w:p>
        </w:tc>
        <w:tc>
          <w:tcPr>
            <w:tcW w:w="1559" w:type="dxa"/>
          </w:tcPr>
          <w:p w:rsidR="00A9395C" w:rsidRPr="00070345" w:rsidRDefault="001F7277" w:rsidP="001F7277">
            <w:pPr>
              <w:spacing w:before="120" w:after="120" w:line="240" w:lineRule="auto"/>
              <w:jc w:val="center"/>
              <w:rPr>
                <w:sz w:val="24"/>
                <w:szCs w:val="24"/>
              </w:rPr>
            </w:pPr>
            <w:r>
              <w:rPr>
                <w:sz w:val="24"/>
                <w:szCs w:val="24"/>
              </w:rPr>
              <w:t>901,13</w:t>
            </w:r>
          </w:p>
        </w:tc>
        <w:tc>
          <w:tcPr>
            <w:tcW w:w="1559" w:type="dxa"/>
          </w:tcPr>
          <w:p w:rsidR="00A9395C" w:rsidRPr="00070345" w:rsidRDefault="00A9395C" w:rsidP="001F7277">
            <w:pPr>
              <w:spacing w:before="120" w:after="120" w:line="240" w:lineRule="auto"/>
              <w:jc w:val="center"/>
              <w:rPr>
                <w:sz w:val="24"/>
                <w:szCs w:val="24"/>
              </w:rPr>
            </w:pPr>
            <w:r>
              <w:rPr>
                <w:sz w:val="24"/>
                <w:szCs w:val="24"/>
              </w:rPr>
              <w:t>-</w:t>
            </w:r>
          </w:p>
        </w:tc>
        <w:tc>
          <w:tcPr>
            <w:tcW w:w="1559" w:type="dxa"/>
          </w:tcPr>
          <w:p w:rsidR="00A9395C" w:rsidRPr="00070345" w:rsidRDefault="00A9395C" w:rsidP="001F7277">
            <w:pPr>
              <w:spacing w:before="120" w:after="120" w:line="240" w:lineRule="auto"/>
              <w:jc w:val="center"/>
              <w:rPr>
                <w:sz w:val="24"/>
                <w:szCs w:val="24"/>
              </w:rPr>
            </w:pPr>
            <w:r>
              <w:rPr>
                <w:sz w:val="24"/>
                <w:szCs w:val="24"/>
              </w:rPr>
              <w:t>-</w:t>
            </w:r>
          </w:p>
        </w:tc>
        <w:tc>
          <w:tcPr>
            <w:tcW w:w="1560" w:type="dxa"/>
          </w:tcPr>
          <w:p w:rsidR="00A9395C" w:rsidRPr="00070345" w:rsidRDefault="00A9395C" w:rsidP="001F7277">
            <w:pPr>
              <w:spacing w:before="120" w:after="120" w:line="240" w:lineRule="auto"/>
              <w:jc w:val="center"/>
              <w:rPr>
                <w:sz w:val="24"/>
                <w:szCs w:val="24"/>
              </w:rPr>
            </w:pPr>
            <w:r>
              <w:rPr>
                <w:sz w:val="24"/>
                <w:szCs w:val="24"/>
              </w:rPr>
              <w:t>-</w:t>
            </w:r>
          </w:p>
        </w:tc>
        <w:tc>
          <w:tcPr>
            <w:tcW w:w="1559" w:type="dxa"/>
          </w:tcPr>
          <w:p w:rsidR="00A9395C" w:rsidRPr="00070345" w:rsidRDefault="00A9395C" w:rsidP="001F7277">
            <w:pPr>
              <w:spacing w:before="120" w:after="120" w:line="240" w:lineRule="auto"/>
              <w:jc w:val="center"/>
              <w:rPr>
                <w:sz w:val="24"/>
                <w:szCs w:val="24"/>
              </w:rPr>
            </w:pPr>
            <w:r>
              <w:rPr>
                <w:sz w:val="24"/>
                <w:szCs w:val="24"/>
              </w:rPr>
              <w:t>-</w:t>
            </w:r>
          </w:p>
        </w:tc>
      </w:tr>
      <w:tr w:rsidR="00A9395C" w:rsidRPr="00070345" w:rsidTr="0030312A">
        <w:trPr>
          <w:trHeight w:val="792"/>
        </w:trPr>
        <w:tc>
          <w:tcPr>
            <w:tcW w:w="1668" w:type="dxa"/>
          </w:tcPr>
          <w:p w:rsidR="00A9395C" w:rsidRPr="00070345" w:rsidRDefault="00A9395C" w:rsidP="0030312A">
            <w:pPr>
              <w:spacing w:before="120" w:after="120" w:line="240" w:lineRule="auto"/>
              <w:rPr>
                <w:sz w:val="24"/>
                <w:szCs w:val="24"/>
              </w:rPr>
            </w:pPr>
            <w:r w:rsidRPr="00070345">
              <w:rPr>
                <w:sz w:val="24"/>
                <w:szCs w:val="24"/>
              </w:rPr>
              <w:t xml:space="preserve">Özel İdare </w:t>
            </w:r>
          </w:p>
        </w:tc>
        <w:tc>
          <w:tcPr>
            <w:tcW w:w="1559" w:type="dxa"/>
          </w:tcPr>
          <w:p w:rsidR="00A9395C" w:rsidRPr="00070345" w:rsidRDefault="00560C81" w:rsidP="001F7277">
            <w:pPr>
              <w:spacing w:before="120" w:after="120" w:line="240" w:lineRule="auto"/>
              <w:jc w:val="center"/>
              <w:rPr>
                <w:sz w:val="24"/>
                <w:szCs w:val="24"/>
              </w:rPr>
            </w:pPr>
            <w:r>
              <w:rPr>
                <w:sz w:val="24"/>
                <w:szCs w:val="24"/>
              </w:rPr>
              <w:t>12.000</w:t>
            </w:r>
          </w:p>
        </w:tc>
        <w:tc>
          <w:tcPr>
            <w:tcW w:w="1559" w:type="dxa"/>
          </w:tcPr>
          <w:p w:rsidR="00A9395C" w:rsidRPr="00070345" w:rsidRDefault="00560C81" w:rsidP="001F7277">
            <w:pPr>
              <w:spacing w:before="120" w:after="120" w:line="240" w:lineRule="auto"/>
              <w:jc w:val="center"/>
              <w:rPr>
                <w:sz w:val="24"/>
                <w:szCs w:val="24"/>
              </w:rPr>
            </w:pPr>
            <w:r>
              <w:rPr>
                <w:sz w:val="24"/>
                <w:szCs w:val="24"/>
              </w:rPr>
              <w:t>14.000</w:t>
            </w:r>
          </w:p>
        </w:tc>
        <w:tc>
          <w:tcPr>
            <w:tcW w:w="1559" w:type="dxa"/>
          </w:tcPr>
          <w:p w:rsidR="00A9395C" w:rsidRPr="00070345" w:rsidRDefault="00560C81" w:rsidP="001F7277">
            <w:pPr>
              <w:spacing w:before="120" w:after="120" w:line="240" w:lineRule="auto"/>
              <w:jc w:val="center"/>
              <w:rPr>
                <w:sz w:val="24"/>
                <w:szCs w:val="24"/>
              </w:rPr>
            </w:pPr>
            <w:r>
              <w:rPr>
                <w:sz w:val="24"/>
                <w:szCs w:val="24"/>
              </w:rPr>
              <w:t>16.000</w:t>
            </w:r>
          </w:p>
        </w:tc>
        <w:tc>
          <w:tcPr>
            <w:tcW w:w="1560" w:type="dxa"/>
          </w:tcPr>
          <w:p w:rsidR="00A9395C" w:rsidRPr="00070345" w:rsidRDefault="00560C81" w:rsidP="001F7277">
            <w:pPr>
              <w:spacing w:before="120" w:after="120" w:line="240" w:lineRule="auto"/>
              <w:jc w:val="center"/>
              <w:rPr>
                <w:sz w:val="24"/>
                <w:szCs w:val="24"/>
              </w:rPr>
            </w:pPr>
            <w:r>
              <w:rPr>
                <w:sz w:val="24"/>
                <w:szCs w:val="24"/>
              </w:rPr>
              <w:t>18.000</w:t>
            </w:r>
          </w:p>
        </w:tc>
        <w:tc>
          <w:tcPr>
            <w:tcW w:w="1559" w:type="dxa"/>
          </w:tcPr>
          <w:p w:rsidR="00A9395C" w:rsidRPr="00070345" w:rsidRDefault="00560C81" w:rsidP="001F7277">
            <w:pPr>
              <w:spacing w:before="120" w:after="120" w:line="240" w:lineRule="auto"/>
              <w:jc w:val="center"/>
              <w:rPr>
                <w:sz w:val="24"/>
                <w:szCs w:val="24"/>
              </w:rPr>
            </w:pPr>
            <w:r>
              <w:rPr>
                <w:sz w:val="24"/>
                <w:szCs w:val="24"/>
              </w:rPr>
              <w:t>20.000</w:t>
            </w:r>
          </w:p>
        </w:tc>
      </w:tr>
      <w:tr w:rsidR="00A9395C" w:rsidRPr="00070345" w:rsidTr="0030312A">
        <w:trPr>
          <w:trHeight w:val="760"/>
        </w:trPr>
        <w:tc>
          <w:tcPr>
            <w:tcW w:w="1668" w:type="dxa"/>
          </w:tcPr>
          <w:p w:rsidR="00A9395C" w:rsidRPr="00070345" w:rsidRDefault="00A9395C" w:rsidP="0030312A">
            <w:pPr>
              <w:spacing w:before="120" w:after="120" w:line="240" w:lineRule="auto"/>
              <w:rPr>
                <w:sz w:val="24"/>
                <w:szCs w:val="24"/>
              </w:rPr>
            </w:pPr>
            <w:r w:rsidRPr="00070345">
              <w:rPr>
                <w:sz w:val="24"/>
                <w:szCs w:val="24"/>
              </w:rPr>
              <w:t xml:space="preserve">TOPLAM </w:t>
            </w:r>
          </w:p>
        </w:tc>
        <w:tc>
          <w:tcPr>
            <w:tcW w:w="1559" w:type="dxa"/>
          </w:tcPr>
          <w:p w:rsidR="00A9395C" w:rsidRPr="00070345" w:rsidRDefault="00560C81" w:rsidP="001F7277">
            <w:pPr>
              <w:spacing w:before="120" w:after="120" w:line="240" w:lineRule="auto"/>
              <w:jc w:val="center"/>
              <w:rPr>
                <w:sz w:val="24"/>
                <w:szCs w:val="24"/>
              </w:rPr>
            </w:pPr>
            <w:r>
              <w:rPr>
                <w:sz w:val="24"/>
                <w:szCs w:val="24"/>
              </w:rPr>
              <w:t>42.000</w:t>
            </w:r>
          </w:p>
        </w:tc>
        <w:tc>
          <w:tcPr>
            <w:tcW w:w="1559" w:type="dxa"/>
          </w:tcPr>
          <w:p w:rsidR="00A9395C" w:rsidRPr="00070345" w:rsidRDefault="00E22505" w:rsidP="001F7277">
            <w:pPr>
              <w:spacing w:before="120" w:after="120" w:line="240" w:lineRule="auto"/>
              <w:jc w:val="center"/>
              <w:rPr>
                <w:sz w:val="24"/>
                <w:szCs w:val="24"/>
              </w:rPr>
            </w:pPr>
            <w:r>
              <w:rPr>
                <w:sz w:val="24"/>
                <w:szCs w:val="24"/>
              </w:rPr>
              <w:t>46.000</w:t>
            </w:r>
          </w:p>
        </w:tc>
        <w:tc>
          <w:tcPr>
            <w:tcW w:w="1559" w:type="dxa"/>
          </w:tcPr>
          <w:p w:rsidR="00A9395C" w:rsidRPr="00070345" w:rsidRDefault="00E22505" w:rsidP="001F7277">
            <w:pPr>
              <w:spacing w:before="120" w:after="120" w:line="240" w:lineRule="auto"/>
              <w:jc w:val="center"/>
              <w:rPr>
                <w:sz w:val="24"/>
                <w:szCs w:val="24"/>
              </w:rPr>
            </w:pPr>
            <w:r>
              <w:rPr>
                <w:sz w:val="24"/>
                <w:szCs w:val="24"/>
              </w:rPr>
              <w:t>50.000</w:t>
            </w:r>
          </w:p>
        </w:tc>
        <w:tc>
          <w:tcPr>
            <w:tcW w:w="1560" w:type="dxa"/>
          </w:tcPr>
          <w:p w:rsidR="00A9395C" w:rsidRPr="00070345" w:rsidRDefault="00E22505" w:rsidP="001F7277">
            <w:pPr>
              <w:spacing w:before="120" w:after="120" w:line="240" w:lineRule="auto"/>
              <w:jc w:val="center"/>
              <w:rPr>
                <w:sz w:val="24"/>
                <w:szCs w:val="24"/>
              </w:rPr>
            </w:pPr>
            <w:r>
              <w:rPr>
                <w:sz w:val="24"/>
                <w:szCs w:val="24"/>
              </w:rPr>
              <w:t>54.000</w:t>
            </w:r>
          </w:p>
        </w:tc>
        <w:tc>
          <w:tcPr>
            <w:tcW w:w="1559" w:type="dxa"/>
          </w:tcPr>
          <w:p w:rsidR="00A9395C" w:rsidRPr="00070345" w:rsidRDefault="00E22505" w:rsidP="001F7277">
            <w:pPr>
              <w:spacing w:before="120" w:after="120" w:line="240" w:lineRule="auto"/>
              <w:jc w:val="center"/>
              <w:rPr>
                <w:sz w:val="24"/>
                <w:szCs w:val="24"/>
              </w:rPr>
            </w:pPr>
            <w:r>
              <w:rPr>
                <w:sz w:val="24"/>
                <w:szCs w:val="24"/>
              </w:rPr>
              <w:t>58.000</w:t>
            </w:r>
          </w:p>
        </w:tc>
      </w:tr>
    </w:tbl>
    <w:p w:rsidR="00A9395C" w:rsidRDefault="001F7277" w:rsidP="00A9395C">
      <w:pPr>
        <w:jc w:val="both"/>
        <w:rPr>
          <w:b/>
          <w:bCs/>
          <w:sz w:val="24"/>
          <w:szCs w:val="24"/>
        </w:rPr>
      </w:pPr>
      <w:r>
        <w:rPr>
          <w:b/>
          <w:bCs/>
          <w:sz w:val="24"/>
          <w:szCs w:val="24"/>
        </w:rPr>
        <w:t>Tablo 27</w:t>
      </w:r>
    </w:p>
    <w:p w:rsidR="00A9395C" w:rsidRDefault="00A9395C" w:rsidP="00A9395C">
      <w:pPr>
        <w:spacing w:after="0" w:line="240" w:lineRule="auto"/>
        <w:ind w:left="709" w:firstLine="709"/>
        <w:rPr>
          <w:b/>
          <w:bCs/>
          <w:sz w:val="24"/>
          <w:szCs w:val="24"/>
        </w:rPr>
      </w:pPr>
    </w:p>
    <w:p w:rsidR="00A9395C" w:rsidRDefault="00A9395C" w:rsidP="00A9395C">
      <w:pPr>
        <w:spacing w:after="0" w:line="240" w:lineRule="auto"/>
        <w:ind w:left="709" w:firstLine="709"/>
        <w:rPr>
          <w:b/>
          <w:bCs/>
          <w:sz w:val="24"/>
          <w:szCs w:val="24"/>
        </w:rPr>
      </w:pPr>
    </w:p>
    <w:p w:rsidR="00A9395C" w:rsidRDefault="00A9395C" w:rsidP="00A9395C">
      <w:pPr>
        <w:spacing w:after="0" w:line="240" w:lineRule="auto"/>
        <w:ind w:left="709" w:firstLine="709"/>
        <w:rPr>
          <w:b/>
          <w:bCs/>
          <w:sz w:val="24"/>
          <w:szCs w:val="24"/>
        </w:rPr>
      </w:pPr>
    </w:p>
    <w:p w:rsidR="00A9395C" w:rsidRDefault="00A9395C" w:rsidP="00A9395C">
      <w:pPr>
        <w:spacing w:after="0" w:line="240" w:lineRule="auto"/>
        <w:ind w:left="709" w:firstLine="709"/>
        <w:rPr>
          <w:b/>
          <w:bCs/>
          <w:sz w:val="24"/>
          <w:szCs w:val="24"/>
        </w:rPr>
      </w:pPr>
    </w:p>
    <w:p w:rsidR="00A9395C" w:rsidRDefault="00A9395C" w:rsidP="00A9395C">
      <w:pPr>
        <w:spacing w:after="0" w:line="240" w:lineRule="auto"/>
        <w:ind w:left="709" w:firstLine="709"/>
        <w:rPr>
          <w:b/>
          <w:bCs/>
          <w:sz w:val="24"/>
          <w:szCs w:val="24"/>
        </w:rPr>
      </w:pPr>
    </w:p>
    <w:p w:rsidR="00A9395C" w:rsidRPr="001B4685" w:rsidRDefault="00A9395C" w:rsidP="00A9395C">
      <w:pPr>
        <w:spacing w:after="0" w:line="240" w:lineRule="auto"/>
        <w:ind w:left="709" w:firstLine="709"/>
        <w:rPr>
          <w:b/>
          <w:bCs/>
          <w:sz w:val="24"/>
          <w:szCs w:val="24"/>
        </w:rPr>
      </w:pPr>
      <w:r w:rsidRPr="001B4685">
        <w:rPr>
          <w:b/>
          <w:bCs/>
          <w:sz w:val="24"/>
          <w:szCs w:val="24"/>
        </w:rPr>
        <w:t>Okul/Kurum Gelir-Gider Tablosu:</w:t>
      </w:r>
    </w:p>
    <w:tbl>
      <w:tblPr>
        <w:tblpPr w:leftFromText="141" w:rightFromText="141" w:vertAnchor="text" w:horzAnchor="page" w:tblpX="1386" w:tblpY="377"/>
        <w:tblW w:w="9498" w:type="dxa"/>
        <w:tblLayout w:type="fixed"/>
        <w:tblCellMar>
          <w:left w:w="70" w:type="dxa"/>
          <w:right w:w="70" w:type="dxa"/>
        </w:tblCellMar>
        <w:tblLook w:val="0000" w:firstRow="0" w:lastRow="0" w:firstColumn="0" w:lastColumn="0" w:noHBand="0" w:noVBand="0"/>
      </w:tblPr>
      <w:tblGrid>
        <w:gridCol w:w="2197"/>
        <w:gridCol w:w="1134"/>
        <w:gridCol w:w="1275"/>
        <w:gridCol w:w="1134"/>
        <w:gridCol w:w="1276"/>
        <w:gridCol w:w="1137"/>
        <w:gridCol w:w="1345"/>
      </w:tblGrid>
      <w:tr w:rsidR="00A9395C" w:rsidRPr="002C427E" w:rsidTr="00B77A3D">
        <w:trPr>
          <w:trHeight w:val="255"/>
        </w:trPr>
        <w:tc>
          <w:tcPr>
            <w:tcW w:w="21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A9395C" w:rsidRPr="002C427E" w:rsidRDefault="00A9395C" w:rsidP="0030312A">
            <w:pPr>
              <w:spacing w:after="0" w:line="240" w:lineRule="auto"/>
              <w:jc w:val="center"/>
              <w:rPr>
                <w:rFonts w:cs="Arial TUR"/>
                <w:sz w:val="24"/>
                <w:szCs w:val="24"/>
              </w:rPr>
            </w:pPr>
            <w:r w:rsidRPr="002C427E">
              <w:rPr>
                <w:rFonts w:cs="Arial TUR"/>
                <w:sz w:val="24"/>
                <w:szCs w:val="24"/>
              </w:rPr>
              <w:t>YILLAR</w:t>
            </w:r>
          </w:p>
        </w:tc>
        <w:tc>
          <w:tcPr>
            <w:tcW w:w="2409"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A9395C" w:rsidRPr="002C427E" w:rsidRDefault="00A9395C" w:rsidP="0030312A">
            <w:pPr>
              <w:spacing w:after="0" w:line="240" w:lineRule="auto"/>
              <w:jc w:val="center"/>
              <w:rPr>
                <w:rFonts w:cs="Arial TUR"/>
                <w:sz w:val="24"/>
                <w:szCs w:val="24"/>
              </w:rPr>
            </w:pPr>
            <w:r>
              <w:rPr>
                <w:rFonts w:cs="Arial TUR"/>
                <w:sz w:val="24"/>
                <w:szCs w:val="24"/>
              </w:rPr>
              <w:t>201</w:t>
            </w:r>
            <w:r w:rsidR="00E22505">
              <w:rPr>
                <w:rFonts w:cs="Arial TUR"/>
                <w:sz w:val="24"/>
                <w:szCs w:val="24"/>
              </w:rPr>
              <w:t>3</w:t>
            </w:r>
          </w:p>
        </w:tc>
        <w:tc>
          <w:tcPr>
            <w:tcW w:w="2410"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A9395C" w:rsidRPr="002C427E" w:rsidRDefault="00A9395C" w:rsidP="0030312A">
            <w:pPr>
              <w:spacing w:after="0" w:line="240" w:lineRule="auto"/>
              <w:jc w:val="center"/>
              <w:rPr>
                <w:rFonts w:cs="Arial TUR"/>
                <w:sz w:val="24"/>
                <w:szCs w:val="24"/>
              </w:rPr>
            </w:pPr>
            <w:r>
              <w:rPr>
                <w:rFonts w:cs="Arial TUR"/>
                <w:sz w:val="24"/>
                <w:szCs w:val="24"/>
              </w:rPr>
              <w:t>201</w:t>
            </w:r>
            <w:r w:rsidR="00E22505">
              <w:rPr>
                <w:rFonts w:cs="Arial TUR"/>
                <w:sz w:val="24"/>
                <w:szCs w:val="24"/>
              </w:rPr>
              <w:t>4</w:t>
            </w:r>
          </w:p>
        </w:tc>
        <w:tc>
          <w:tcPr>
            <w:tcW w:w="2482"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tcPr>
          <w:p w:rsidR="00A9395C" w:rsidRPr="002C427E" w:rsidRDefault="00A9395C" w:rsidP="0030312A">
            <w:pPr>
              <w:spacing w:after="0" w:line="240" w:lineRule="auto"/>
              <w:jc w:val="center"/>
              <w:rPr>
                <w:rFonts w:cs="Arial TUR"/>
                <w:sz w:val="24"/>
                <w:szCs w:val="24"/>
              </w:rPr>
            </w:pPr>
            <w:r>
              <w:rPr>
                <w:rFonts w:cs="Arial TUR"/>
                <w:sz w:val="24"/>
                <w:szCs w:val="24"/>
              </w:rPr>
              <w:t>2014</w:t>
            </w:r>
          </w:p>
        </w:tc>
      </w:tr>
      <w:tr w:rsidR="00A9395C" w:rsidRPr="00BB0BEA" w:rsidTr="00315F54">
        <w:trPr>
          <w:trHeight w:val="255"/>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HARCAMA KALEMLERİ</w:t>
            </w:r>
          </w:p>
        </w:tc>
        <w:tc>
          <w:tcPr>
            <w:tcW w:w="1134"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GELİR</w:t>
            </w: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GİDER</w:t>
            </w:r>
          </w:p>
        </w:tc>
        <w:tc>
          <w:tcPr>
            <w:tcW w:w="1134"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GELİR</w:t>
            </w: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GİDER</w:t>
            </w:r>
          </w:p>
        </w:tc>
        <w:tc>
          <w:tcPr>
            <w:tcW w:w="1137"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GELİR</w:t>
            </w: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GİDER</w:t>
            </w:r>
          </w:p>
        </w:tc>
      </w:tr>
      <w:tr w:rsidR="00A9395C" w:rsidRPr="00BB0BEA" w:rsidTr="00315F54">
        <w:trPr>
          <w:trHeight w:val="387"/>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sidRPr="00BB0BEA">
              <w:rPr>
                <w:rFonts w:cs="Arial TUR"/>
                <w:sz w:val="24"/>
                <w:szCs w:val="24"/>
              </w:rPr>
              <w:t>Temizlik</w:t>
            </w:r>
          </w:p>
        </w:tc>
        <w:tc>
          <w:tcPr>
            <w:tcW w:w="1134" w:type="dxa"/>
            <w:vMerge w:val="restart"/>
            <w:tcBorders>
              <w:top w:val="nil"/>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p w:rsidR="00A9395C" w:rsidRPr="00BB0BEA" w:rsidRDefault="00A9395C" w:rsidP="0030312A">
            <w:pPr>
              <w:spacing w:after="0" w:line="240" w:lineRule="auto"/>
              <w:rPr>
                <w:rFonts w:cs="Arial TUR"/>
                <w:sz w:val="24"/>
                <w:szCs w:val="24"/>
              </w:rPr>
            </w:pPr>
            <w:r w:rsidRPr="00BB0BEA">
              <w:rPr>
                <w:rFonts w:cs="Arial TUR"/>
                <w:sz w:val="24"/>
                <w:szCs w:val="24"/>
              </w:rPr>
              <w:t> </w:t>
            </w:r>
          </w:p>
        </w:tc>
        <w:tc>
          <w:tcPr>
            <w:tcW w:w="1275" w:type="dxa"/>
            <w:tcBorders>
              <w:top w:val="nil"/>
              <w:left w:val="nil"/>
              <w:bottom w:val="single" w:sz="4" w:space="0" w:color="auto"/>
              <w:right w:val="single" w:sz="4" w:space="0" w:color="auto"/>
            </w:tcBorders>
            <w:shd w:val="clear" w:color="auto" w:fill="FFFFFF"/>
            <w:noWrap/>
            <w:vAlign w:val="center"/>
          </w:tcPr>
          <w:p w:rsidR="00A9395C" w:rsidRPr="00585521" w:rsidRDefault="00E22505" w:rsidP="0030312A">
            <w:pPr>
              <w:spacing w:after="0" w:line="240" w:lineRule="auto"/>
              <w:jc w:val="center"/>
              <w:rPr>
                <w:rFonts w:cs="Arial TUR"/>
                <w:sz w:val="24"/>
                <w:szCs w:val="24"/>
              </w:rPr>
            </w:pPr>
            <w:r>
              <w:rPr>
                <w:rFonts w:cs="Arial TUR"/>
                <w:sz w:val="24"/>
                <w:szCs w:val="24"/>
              </w:rPr>
              <w:t>15.387,48 TL</w:t>
            </w:r>
          </w:p>
        </w:tc>
        <w:tc>
          <w:tcPr>
            <w:tcW w:w="1134" w:type="dxa"/>
            <w:vMerge w:val="restart"/>
            <w:tcBorders>
              <w:top w:val="nil"/>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6.585,84TL</w:t>
            </w:r>
          </w:p>
        </w:tc>
        <w:tc>
          <w:tcPr>
            <w:tcW w:w="1137" w:type="dxa"/>
            <w:vMerge w:val="restart"/>
            <w:tcBorders>
              <w:top w:val="nil"/>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r>
      <w:tr w:rsidR="00A9395C" w:rsidRPr="00BB0BEA" w:rsidTr="00315F54">
        <w:trPr>
          <w:trHeight w:val="407"/>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Pr>
                <w:rFonts w:cs="Arial TUR"/>
                <w:sz w:val="24"/>
                <w:szCs w:val="24"/>
              </w:rPr>
              <w:t xml:space="preserve"> O</w:t>
            </w:r>
            <w:r w:rsidRPr="00BB0BEA">
              <w:rPr>
                <w:rFonts w:cs="Arial TUR"/>
                <w:sz w:val="24"/>
                <w:szCs w:val="24"/>
              </w:rPr>
              <w:t>narım</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rPr>
                <w:rFonts w:cs="Arial TUR"/>
                <w:sz w:val="24"/>
                <w:szCs w:val="24"/>
              </w:rPr>
            </w:pPr>
            <w:r>
              <w:rPr>
                <w:rFonts w:cs="Arial TUR"/>
                <w:sz w:val="24"/>
                <w:szCs w:val="24"/>
              </w:rPr>
              <w:t>269.56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center"/>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426"/>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sidRPr="00BB0BEA">
              <w:rPr>
                <w:rFonts w:cs="Arial TUR"/>
                <w:sz w:val="24"/>
                <w:szCs w:val="24"/>
              </w:rPr>
              <w:t>Bilgisayar harcama</w:t>
            </w:r>
            <w:del w:id="0" w:author="MUDUR" w:date="2010-11-25T14:11:00Z">
              <w:r w:rsidRPr="00BB0BEA" w:rsidDel="00741030">
                <w:rPr>
                  <w:rFonts w:cs="Arial TUR"/>
                  <w:sz w:val="24"/>
                  <w:szCs w:val="24"/>
                </w:rPr>
                <w:delText>ları</w:delText>
              </w:r>
            </w:del>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center"/>
          </w:tcPr>
          <w:p w:rsidR="00A9395C" w:rsidRPr="00BB0BEA" w:rsidRDefault="00E22505" w:rsidP="0030312A">
            <w:pPr>
              <w:spacing w:after="0" w:line="240" w:lineRule="auto"/>
              <w:jc w:val="center"/>
              <w:rPr>
                <w:rFonts w:cs="Arial TUR"/>
                <w:sz w:val="24"/>
                <w:szCs w:val="24"/>
              </w:rPr>
            </w:pPr>
            <w:r>
              <w:rPr>
                <w:rFonts w:cs="Arial TUR"/>
                <w:sz w:val="24"/>
                <w:szCs w:val="24"/>
              </w:rPr>
              <w:t>1.906,00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center"/>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418"/>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Pr>
                <w:rFonts w:cs="Arial TUR"/>
                <w:sz w:val="24"/>
                <w:szCs w:val="24"/>
              </w:rPr>
              <w:t>Eğitim Materyalleri</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1.000,00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r>
              <w:rPr>
                <w:rFonts w:cs="Arial TUR"/>
                <w:sz w:val="24"/>
                <w:szCs w:val="24"/>
              </w:rPr>
              <w:t xml:space="preserve"> </w:t>
            </w:r>
          </w:p>
        </w:tc>
      </w:tr>
      <w:tr w:rsidR="00A9395C" w:rsidRPr="00BB0BEA" w:rsidTr="00315F54">
        <w:trPr>
          <w:trHeight w:val="410"/>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Pr>
                <w:rFonts w:cs="Arial TUR"/>
                <w:sz w:val="24"/>
                <w:szCs w:val="24"/>
              </w:rPr>
              <w:t>Haberleşme</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57,75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86,50 TL</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402"/>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sidRPr="00BB0BEA">
              <w:rPr>
                <w:rFonts w:cs="Arial TUR"/>
                <w:sz w:val="24"/>
                <w:szCs w:val="24"/>
              </w:rPr>
              <w:t>Yemek</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8.642,36TL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3.408,19 TL</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443"/>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rPr>
                <w:rFonts w:cs="Arial TUR"/>
                <w:sz w:val="24"/>
                <w:szCs w:val="24"/>
              </w:rPr>
            </w:pPr>
            <w:r w:rsidRPr="00BB0BEA">
              <w:rPr>
                <w:rFonts w:cs="Arial TUR"/>
                <w:sz w:val="24"/>
                <w:szCs w:val="24"/>
              </w:rPr>
              <w:t>Kırtasiye</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600,00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E22505">
            <w:pPr>
              <w:spacing w:after="0" w:line="240" w:lineRule="auto"/>
              <w:jc w:val="center"/>
              <w:rPr>
                <w:rFonts w:cs="Arial TUR"/>
                <w:sz w:val="24"/>
                <w:szCs w:val="24"/>
              </w:rPr>
            </w:pPr>
            <w:r>
              <w:rPr>
                <w:rFonts w:cs="Arial TUR"/>
                <w:sz w:val="24"/>
                <w:szCs w:val="24"/>
              </w:rPr>
              <w:t>-</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426"/>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4C5595" w:rsidRDefault="00A9395C" w:rsidP="0030312A">
            <w:pPr>
              <w:spacing w:after="0" w:line="240" w:lineRule="auto"/>
              <w:rPr>
                <w:rFonts w:cs="Arial TUR"/>
                <w:sz w:val="24"/>
                <w:szCs w:val="24"/>
              </w:rPr>
            </w:pPr>
            <w:r>
              <w:rPr>
                <w:rFonts w:cs="Arial TUR"/>
                <w:sz w:val="24"/>
                <w:szCs w:val="24"/>
              </w:rPr>
              <w:t>Diğer</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5"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1.601,8 TL</w:t>
            </w:r>
          </w:p>
        </w:tc>
        <w:tc>
          <w:tcPr>
            <w:tcW w:w="1134"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276" w:type="dxa"/>
            <w:tcBorders>
              <w:top w:val="nil"/>
              <w:left w:val="nil"/>
              <w:bottom w:val="single" w:sz="4" w:space="0" w:color="auto"/>
              <w:right w:val="single" w:sz="4" w:space="0" w:color="auto"/>
            </w:tcBorders>
            <w:shd w:val="clear" w:color="auto" w:fill="FFFFFF"/>
            <w:noWrap/>
            <w:vAlign w:val="bottom"/>
          </w:tcPr>
          <w:p w:rsidR="00A9395C" w:rsidRPr="00BB0BEA" w:rsidRDefault="00E22505" w:rsidP="0030312A">
            <w:pPr>
              <w:spacing w:after="0" w:line="240" w:lineRule="auto"/>
              <w:jc w:val="center"/>
              <w:rPr>
                <w:rFonts w:cs="Arial TUR"/>
                <w:sz w:val="24"/>
                <w:szCs w:val="24"/>
              </w:rPr>
            </w:pPr>
            <w:r>
              <w:rPr>
                <w:rFonts w:cs="Arial TUR"/>
                <w:sz w:val="24"/>
                <w:szCs w:val="24"/>
              </w:rPr>
              <w:t>-</w:t>
            </w:r>
          </w:p>
        </w:tc>
        <w:tc>
          <w:tcPr>
            <w:tcW w:w="1137" w:type="dxa"/>
            <w:vMerge/>
            <w:tcBorders>
              <w:left w:val="nil"/>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vAlign w:val="bottom"/>
          </w:tcPr>
          <w:p w:rsidR="00A9395C" w:rsidRPr="00BB0BEA" w:rsidRDefault="00A9395C" w:rsidP="0030312A">
            <w:pPr>
              <w:spacing w:after="0" w:line="240" w:lineRule="auto"/>
              <w:jc w:val="center"/>
              <w:rPr>
                <w:rFonts w:cs="Arial TUR"/>
                <w:sz w:val="24"/>
                <w:szCs w:val="24"/>
              </w:rPr>
            </w:pPr>
          </w:p>
        </w:tc>
      </w:tr>
      <w:tr w:rsidR="00A9395C" w:rsidRPr="00BB0BEA" w:rsidTr="00315F54">
        <w:trPr>
          <w:trHeight w:val="545"/>
        </w:trPr>
        <w:tc>
          <w:tcPr>
            <w:tcW w:w="2197" w:type="dxa"/>
            <w:tcBorders>
              <w:top w:val="nil"/>
              <w:left w:val="single" w:sz="4" w:space="0" w:color="auto"/>
              <w:bottom w:val="single" w:sz="4" w:space="0" w:color="auto"/>
              <w:right w:val="single" w:sz="4" w:space="0" w:color="auto"/>
            </w:tcBorders>
            <w:shd w:val="clear" w:color="auto" w:fill="auto"/>
            <w:noWrap/>
            <w:vAlign w:val="bottom"/>
          </w:tcPr>
          <w:p w:rsidR="00A9395C" w:rsidRPr="00BB0BEA" w:rsidRDefault="00A9395C" w:rsidP="0030312A">
            <w:pPr>
              <w:spacing w:after="0" w:line="240" w:lineRule="auto"/>
              <w:jc w:val="center"/>
              <w:rPr>
                <w:rFonts w:cs="Arial TUR"/>
                <w:sz w:val="24"/>
                <w:szCs w:val="24"/>
              </w:rPr>
            </w:pPr>
            <w:r w:rsidRPr="00BB0BEA">
              <w:rPr>
                <w:rFonts w:cs="Arial TUR"/>
                <w:sz w:val="24"/>
                <w:szCs w:val="24"/>
              </w:rPr>
              <w:t>GENEL</w:t>
            </w:r>
          </w:p>
        </w:tc>
        <w:tc>
          <w:tcPr>
            <w:tcW w:w="1134" w:type="dxa"/>
            <w:tcBorders>
              <w:top w:val="nil"/>
              <w:left w:val="nil"/>
              <w:bottom w:val="single" w:sz="4" w:space="0" w:color="auto"/>
              <w:right w:val="single" w:sz="4" w:space="0" w:color="auto"/>
            </w:tcBorders>
            <w:shd w:val="clear" w:color="auto" w:fill="FFFFFF"/>
            <w:noWrap/>
          </w:tcPr>
          <w:p w:rsidR="00E22505" w:rsidRDefault="00E22505" w:rsidP="00E22505">
            <w:pPr>
              <w:spacing w:after="0" w:line="240" w:lineRule="auto"/>
              <w:jc w:val="center"/>
              <w:rPr>
                <w:rFonts w:cs="Arial TUR"/>
                <w:sz w:val="24"/>
                <w:szCs w:val="24"/>
              </w:rPr>
            </w:pPr>
            <w:r>
              <w:rPr>
                <w:rFonts w:cs="Arial TUR"/>
                <w:sz w:val="24"/>
                <w:szCs w:val="24"/>
              </w:rPr>
              <w:t>36.638,69</w:t>
            </w:r>
          </w:p>
          <w:p w:rsidR="00A9395C" w:rsidRPr="00BB0BEA" w:rsidRDefault="00E22505" w:rsidP="00E22505">
            <w:pPr>
              <w:spacing w:after="0" w:line="240" w:lineRule="auto"/>
              <w:jc w:val="center"/>
              <w:rPr>
                <w:rFonts w:cs="Arial TUR"/>
                <w:sz w:val="24"/>
                <w:szCs w:val="24"/>
              </w:rPr>
            </w:pPr>
            <w:r>
              <w:rPr>
                <w:rFonts w:cs="Arial TUR"/>
                <w:sz w:val="24"/>
                <w:szCs w:val="24"/>
              </w:rPr>
              <w:t>TL</w:t>
            </w:r>
          </w:p>
        </w:tc>
        <w:tc>
          <w:tcPr>
            <w:tcW w:w="1275" w:type="dxa"/>
            <w:tcBorders>
              <w:top w:val="nil"/>
              <w:left w:val="nil"/>
              <w:bottom w:val="single" w:sz="4" w:space="0" w:color="auto"/>
              <w:right w:val="single" w:sz="4" w:space="0" w:color="auto"/>
            </w:tcBorders>
            <w:shd w:val="clear" w:color="auto" w:fill="FFFFFF"/>
            <w:noWrap/>
          </w:tcPr>
          <w:p w:rsidR="00E22505" w:rsidRDefault="00E22505" w:rsidP="00E22505">
            <w:pPr>
              <w:spacing w:after="0" w:line="240" w:lineRule="auto"/>
              <w:jc w:val="center"/>
              <w:rPr>
                <w:rFonts w:cs="Arial TUR"/>
                <w:sz w:val="24"/>
                <w:szCs w:val="24"/>
              </w:rPr>
            </w:pPr>
            <w:r>
              <w:rPr>
                <w:rFonts w:cs="Arial TUR"/>
                <w:sz w:val="24"/>
                <w:szCs w:val="24"/>
              </w:rPr>
              <w:t xml:space="preserve">29.464,95 </w:t>
            </w:r>
          </w:p>
          <w:p w:rsidR="00A9395C" w:rsidRPr="00BB0BEA" w:rsidRDefault="00E22505" w:rsidP="00E22505">
            <w:pPr>
              <w:spacing w:after="0" w:line="240" w:lineRule="auto"/>
              <w:jc w:val="center"/>
              <w:rPr>
                <w:rFonts w:cs="Arial TUR"/>
                <w:sz w:val="24"/>
                <w:szCs w:val="24"/>
              </w:rPr>
            </w:pPr>
            <w:r>
              <w:rPr>
                <w:rFonts w:cs="Arial TUR"/>
                <w:sz w:val="24"/>
                <w:szCs w:val="24"/>
              </w:rPr>
              <w:t>TL</w:t>
            </w:r>
          </w:p>
        </w:tc>
        <w:tc>
          <w:tcPr>
            <w:tcW w:w="1134" w:type="dxa"/>
            <w:tcBorders>
              <w:top w:val="nil"/>
              <w:left w:val="nil"/>
              <w:bottom w:val="single" w:sz="4" w:space="0" w:color="auto"/>
              <w:right w:val="single" w:sz="4" w:space="0" w:color="auto"/>
            </w:tcBorders>
            <w:shd w:val="clear" w:color="auto" w:fill="FFFFFF"/>
            <w:noWrap/>
          </w:tcPr>
          <w:p w:rsidR="00E22505" w:rsidRDefault="00E22505" w:rsidP="00E22505">
            <w:pPr>
              <w:spacing w:after="0" w:line="240" w:lineRule="auto"/>
              <w:jc w:val="center"/>
              <w:rPr>
                <w:rFonts w:cs="Arial TUR"/>
                <w:sz w:val="24"/>
                <w:szCs w:val="24"/>
              </w:rPr>
            </w:pPr>
            <w:r>
              <w:rPr>
                <w:rFonts w:cs="Arial TUR"/>
                <w:sz w:val="24"/>
                <w:szCs w:val="24"/>
              </w:rPr>
              <w:t>15.863,74</w:t>
            </w:r>
          </w:p>
          <w:p w:rsidR="00A9395C" w:rsidRPr="00BB0BEA" w:rsidRDefault="00E22505" w:rsidP="00E22505">
            <w:pPr>
              <w:spacing w:after="0" w:line="240" w:lineRule="auto"/>
              <w:jc w:val="center"/>
              <w:rPr>
                <w:rFonts w:cs="Arial TUR"/>
                <w:sz w:val="24"/>
                <w:szCs w:val="24"/>
              </w:rPr>
            </w:pPr>
            <w:r>
              <w:rPr>
                <w:rFonts w:cs="Arial TUR"/>
                <w:sz w:val="24"/>
                <w:szCs w:val="24"/>
              </w:rPr>
              <w:t>TL</w:t>
            </w:r>
          </w:p>
        </w:tc>
        <w:tc>
          <w:tcPr>
            <w:tcW w:w="1276" w:type="dxa"/>
            <w:tcBorders>
              <w:top w:val="nil"/>
              <w:left w:val="nil"/>
              <w:bottom w:val="single" w:sz="4" w:space="0" w:color="auto"/>
              <w:right w:val="single" w:sz="4" w:space="0" w:color="auto"/>
            </w:tcBorders>
            <w:shd w:val="clear" w:color="auto" w:fill="FFFFFF"/>
            <w:noWrap/>
          </w:tcPr>
          <w:p w:rsidR="00E22505" w:rsidRDefault="00E22505" w:rsidP="00E22505">
            <w:pPr>
              <w:spacing w:after="0" w:line="240" w:lineRule="auto"/>
              <w:jc w:val="center"/>
              <w:rPr>
                <w:rFonts w:cs="Arial TUR"/>
                <w:sz w:val="24"/>
                <w:szCs w:val="24"/>
              </w:rPr>
            </w:pPr>
            <w:r>
              <w:rPr>
                <w:rFonts w:cs="Arial TUR"/>
                <w:sz w:val="24"/>
                <w:szCs w:val="24"/>
              </w:rPr>
              <w:t>10.080,53</w:t>
            </w:r>
          </w:p>
          <w:p w:rsidR="00A9395C" w:rsidRPr="00BB0BEA" w:rsidRDefault="00E22505" w:rsidP="00E22505">
            <w:pPr>
              <w:spacing w:after="0" w:line="240" w:lineRule="auto"/>
              <w:jc w:val="center"/>
              <w:rPr>
                <w:rFonts w:cs="Arial TUR"/>
                <w:sz w:val="24"/>
                <w:szCs w:val="24"/>
              </w:rPr>
            </w:pPr>
            <w:r>
              <w:rPr>
                <w:rFonts w:cs="Arial TUR"/>
                <w:sz w:val="24"/>
                <w:szCs w:val="24"/>
              </w:rPr>
              <w:t>TL</w:t>
            </w:r>
          </w:p>
        </w:tc>
        <w:tc>
          <w:tcPr>
            <w:tcW w:w="1137" w:type="dxa"/>
            <w:tcBorders>
              <w:top w:val="nil"/>
              <w:left w:val="nil"/>
              <w:bottom w:val="single" w:sz="4" w:space="0" w:color="auto"/>
              <w:right w:val="single" w:sz="4" w:space="0" w:color="auto"/>
            </w:tcBorders>
            <w:shd w:val="clear" w:color="auto" w:fill="FFFFFF"/>
            <w:noWrap/>
          </w:tcPr>
          <w:p w:rsidR="00A9395C" w:rsidRPr="00BB0BEA" w:rsidRDefault="00A9395C" w:rsidP="0030312A">
            <w:pPr>
              <w:spacing w:after="0" w:line="240" w:lineRule="auto"/>
              <w:jc w:val="center"/>
              <w:rPr>
                <w:rFonts w:cs="Arial TUR"/>
                <w:sz w:val="24"/>
                <w:szCs w:val="24"/>
              </w:rPr>
            </w:pPr>
          </w:p>
        </w:tc>
        <w:tc>
          <w:tcPr>
            <w:tcW w:w="1345" w:type="dxa"/>
            <w:tcBorders>
              <w:top w:val="nil"/>
              <w:left w:val="nil"/>
              <w:bottom w:val="single" w:sz="4" w:space="0" w:color="auto"/>
              <w:right w:val="single" w:sz="4" w:space="0" w:color="auto"/>
            </w:tcBorders>
            <w:shd w:val="clear" w:color="auto" w:fill="FFFFFF"/>
            <w:noWrap/>
          </w:tcPr>
          <w:p w:rsidR="00A9395C" w:rsidRPr="00BB0BEA" w:rsidRDefault="00A9395C" w:rsidP="0030312A">
            <w:pPr>
              <w:spacing w:after="0" w:line="240" w:lineRule="auto"/>
              <w:jc w:val="center"/>
              <w:rPr>
                <w:rFonts w:cs="Arial TUR"/>
                <w:sz w:val="24"/>
                <w:szCs w:val="24"/>
              </w:rPr>
            </w:pPr>
          </w:p>
        </w:tc>
      </w:tr>
    </w:tbl>
    <w:p w:rsidR="00A9395C" w:rsidRDefault="001F7277" w:rsidP="00A9395C">
      <w:pPr>
        <w:jc w:val="both"/>
        <w:rPr>
          <w:b/>
          <w:bCs/>
          <w:sz w:val="24"/>
          <w:szCs w:val="24"/>
        </w:rPr>
      </w:pPr>
      <w:r>
        <w:rPr>
          <w:b/>
          <w:bCs/>
          <w:sz w:val="24"/>
          <w:szCs w:val="24"/>
        </w:rPr>
        <w:t>Tablo 28</w:t>
      </w:r>
    </w:p>
    <w:p w:rsidR="00A9395C" w:rsidRDefault="00A9395C" w:rsidP="00A9395C">
      <w:pPr>
        <w:jc w:val="both"/>
        <w:rPr>
          <w:b/>
          <w:bCs/>
          <w:sz w:val="24"/>
          <w:szCs w:val="24"/>
        </w:rPr>
      </w:pPr>
    </w:p>
    <w:p w:rsidR="00A9395C" w:rsidRDefault="00A9395C" w:rsidP="00A9395C">
      <w:pPr>
        <w:jc w:val="both"/>
        <w:rPr>
          <w:b/>
          <w:bCs/>
          <w:sz w:val="24"/>
          <w:szCs w:val="24"/>
        </w:rPr>
      </w:pPr>
    </w:p>
    <w:p w:rsidR="00A9395C" w:rsidRDefault="00A9395C" w:rsidP="00A9395C">
      <w:pPr>
        <w:jc w:val="both"/>
        <w:rPr>
          <w:b/>
          <w:color w:val="FF0000"/>
          <w:sz w:val="32"/>
          <w:szCs w:val="32"/>
        </w:rPr>
      </w:pPr>
    </w:p>
    <w:p w:rsidR="00A9395C" w:rsidRPr="001B4685" w:rsidRDefault="00A9395C" w:rsidP="00A9395C">
      <w:pPr>
        <w:jc w:val="both"/>
        <w:rPr>
          <w:b/>
          <w:color w:val="FF0000"/>
          <w:sz w:val="32"/>
          <w:szCs w:val="32"/>
        </w:rPr>
      </w:pPr>
      <w:r w:rsidRPr="001B4685">
        <w:rPr>
          <w:b/>
          <w:color w:val="FF0000"/>
          <w:sz w:val="32"/>
          <w:szCs w:val="32"/>
        </w:rPr>
        <w:t>5.5 İstatistikî Veriler</w:t>
      </w:r>
    </w:p>
    <w:p w:rsidR="00A9395C" w:rsidRDefault="00A9395C" w:rsidP="00A9395C">
      <w:pPr>
        <w:ind w:left="180" w:firstLine="528"/>
        <w:jc w:val="both"/>
        <w:rPr>
          <w:bCs/>
          <w:sz w:val="24"/>
          <w:szCs w:val="24"/>
        </w:rPr>
      </w:pPr>
      <w:r w:rsidRPr="00031B62">
        <w:rPr>
          <w:bCs/>
          <w:sz w:val="24"/>
          <w:szCs w:val="24"/>
        </w:rPr>
        <w:t>Öğrencilere İlişkin Bilgiler:</w:t>
      </w:r>
    </w:p>
    <w:p w:rsidR="00A9395C" w:rsidRPr="001B4685" w:rsidRDefault="00A9395C" w:rsidP="00A9395C">
      <w:pPr>
        <w:ind w:left="180" w:firstLine="528"/>
        <w:jc w:val="center"/>
        <w:rPr>
          <w:b/>
          <w:bCs/>
          <w:sz w:val="24"/>
          <w:szCs w:val="24"/>
        </w:rPr>
      </w:pPr>
      <w:r w:rsidRPr="001B4685">
        <w:rPr>
          <w:b/>
          <w:bCs/>
          <w:sz w:val="24"/>
          <w:szCs w:val="24"/>
        </w:rPr>
        <w:t>Karşılaştırmalı Öğretmen/Öğrenci Durumu</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76"/>
        <w:gridCol w:w="1021"/>
        <w:gridCol w:w="929"/>
        <w:gridCol w:w="1418"/>
        <w:gridCol w:w="1703"/>
        <w:gridCol w:w="1562"/>
        <w:gridCol w:w="1654"/>
      </w:tblGrid>
      <w:tr w:rsidR="00A9395C" w:rsidRPr="002C427E" w:rsidTr="00B77A3D">
        <w:trPr>
          <w:trHeight w:val="357"/>
          <w:jc w:val="center"/>
        </w:trPr>
        <w:tc>
          <w:tcPr>
            <w:tcW w:w="756" w:type="pct"/>
            <w:shd w:val="clear" w:color="auto" w:fill="C6D9F1" w:themeFill="text2" w:themeFillTint="33"/>
            <w:vAlign w:val="center"/>
          </w:tcPr>
          <w:p w:rsidR="00A9395C" w:rsidRPr="006C0BDD" w:rsidRDefault="00A9395C" w:rsidP="0030312A">
            <w:pPr>
              <w:jc w:val="center"/>
            </w:pPr>
            <w:r w:rsidRPr="006C0BDD">
              <w:t>ÖĞRETMEN</w:t>
            </w:r>
          </w:p>
        </w:tc>
        <w:tc>
          <w:tcPr>
            <w:tcW w:w="1725" w:type="pct"/>
            <w:gridSpan w:val="3"/>
            <w:shd w:val="clear" w:color="auto" w:fill="C6D9F1" w:themeFill="text2" w:themeFillTint="33"/>
            <w:vAlign w:val="center"/>
          </w:tcPr>
          <w:p w:rsidR="00A9395C" w:rsidRPr="006C0BDD" w:rsidRDefault="00A9395C" w:rsidP="0030312A">
            <w:pPr>
              <w:tabs>
                <w:tab w:val="left" w:pos="1220"/>
              </w:tabs>
              <w:jc w:val="center"/>
            </w:pPr>
            <w:r w:rsidRPr="006C0BDD">
              <w:t>ÖĞRENCİ</w:t>
            </w:r>
          </w:p>
        </w:tc>
        <w:tc>
          <w:tcPr>
            <w:tcW w:w="872" w:type="pct"/>
            <w:shd w:val="clear" w:color="auto" w:fill="C6D9F1" w:themeFill="text2" w:themeFillTint="33"/>
            <w:vAlign w:val="center"/>
          </w:tcPr>
          <w:p w:rsidR="00A9395C" w:rsidRPr="006C0BDD" w:rsidRDefault="00A9395C" w:rsidP="0030312A">
            <w:pPr>
              <w:tabs>
                <w:tab w:val="left" w:pos="1220"/>
              </w:tabs>
              <w:jc w:val="center"/>
            </w:pPr>
            <w:r w:rsidRPr="006C0BDD">
              <w:t>OKUL</w:t>
            </w:r>
          </w:p>
        </w:tc>
        <w:tc>
          <w:tcPr>
            <w:tcW w:w="800" w:type="pct"/>
            <w:shd w:val="clear" w:color="auto" w:fill="C6D9F1" w:themeFill="text2" w:themeFillTint="33"/>
            <w:vAlign w:val="center"/>
          </w:tcPr>
          <w:p w:rsidR="00A9395C" w:rsidRPr="006C0BDD" w:rsidRDefault="00A9395C" w:rsidP="0030312A">
            <w:pPr>
              <w:tabs>
                <w:tab w:val="left" w:pos="1220"/>
              </w:tabs>
              <w:jc w:val="center"/>
            </w:pPr>
            <w:r w:rsidRPr="006C0BDD">
              <w:t>İL</w:t>
            </w:r>
          </w:p>
        </w:tc>
        <w:tc>
          <w:tcPr>
            <w:tcW w:w="847" w:type="pct"/>
            <w:shd w:val="clear" w:color="auto" w:fill="C6D9F1" w:themeFill="text2" w:themeFillTint="33"/>
            <w:vAlign w:val="center"/>
          </w:tcPr>
          <w:p w:rsidR="00A9395C" w:rsidRPr="006C0BDD" w:rsidRDefault="00A9395C" w:rsidP="0030312A">
            <w:pPr>
              <w:tabs>
                <w:tab w:val="left" w:pos="1220"/>
              </w:tabs>
              <w:jc w:val="center"/>
            </w:pPr>
            <w:r w:rsidRPr="006C0BDD">
              <w:t>TÜRKİYE</w:t>
            </w:r>
          </w:p>
        </w:tc>
      </w:tr>
      <w:tr w:rsidR="00A9395C" w:rsidRPr="00292A56" w:rsidTr="0030312A">
        <w:trPr>
          <w:trHeight w:val="999"/>
          <w:jc w:val="center"/>
        </w:trPr>
        <w:tc>
          <w:tcPr>
            <w:tcW w:w="756" w:type="pct"/>
            <w:vMerge w:val="restart"/>
            <w:shd w:val="clear" w:color="auto" w:fill="FFFFFF"/>
            <w:vAlign w:val="center"/>
          </w:tcPr>
          <w:p w:rsidR="00A9395C" w:rsidRPr="006C0BDD" w:rsidRDefault="00A9395C" w:rsidP="0030312A">
            <w:pPr>
              <w:tabs>
                <w:tab w:val="left" w:pos="1220"/>
              </w:tabs>
              <w:jc w:val="center"/>
            </w:pPr>
            <w:r w:rsidRPr="006C0BDD">
              <w:t>Toplam öğretmen sayısı</w:t>
            </w:r>
          </w:p>
        </w:tc>
        <w:tc>
          <w:tcPr>
            <w:tcW w:w="999" w:type="pct"/>
            <w:gridSpan w:val="2"/>
            <w:shd w:val="clear" w:color="auto" w:fill="FFFFFF"/>
            <w:vAlign w:val="center"/>
          </w:tcPr>
          <w:p w:rsidR="00A9395C" w:rsidRPr="006C0BDD" w:rsidRDefault="00A9395C" w:rsidP="0030312A">
            <w:pPr>
              <w:jc w:val="center"/>
            </w:pPr>
            <w:r w:rsidRPr="006C0BDD">
              <w:t>Öğrenci sayısı</w:t>
            </w:r>
          </w:p>
        </w:tc>
        <w:tc>
          <w:tcPr>
            <w:tcW w:w="726" w:type="pct"/>
            <w:vMerge w:val="restart"/>
            <w:shd w:val="clear" w:color="auto" w:fill="FFFFFF"/>
            <w:vAlign w:val="center"/>
          </w:tcPr>
          <w:p w:rsidR="00A9395C" w:rsidRPr="006C0BDD" w:rsidRDefault="00A9395C" w:rsidP="0030312A">
            <w:pPr>
              <w:tabs>
                <w:tab w:val="left" w:pos="1220"/>
              </w:tabs>
              <w:jc w:val="center"/>
            </w:pPr>
            <w:r w:rsidRPr="006C0BDD">
              <w:t>Toplam öğrenci sayısı</w:t>
            </w:r>
          </w:p>
        </w:tc>
        <w:tc>
          <w:tcPr>
            <w:tcW w:w="872" w:type="pct"/>
            <w:vMerge w:val="restart"/>
            <w:shd w:val="clear" w:color="auto" w:fill="FFFFFF"/>
            <w:vAlign w:val="center"/>
          </w:tcPr>
          <w:p w:rsidR="00A9395C" w:rsidRPr="006C0BDD" w:rsidRDefault="00A9395C" w:rsidP="0030312A">
            <w:pPr>
              <w:tabs>
                <w:tab w:val="left" w:pos="1220"/>
              </w:tabs>
              <w:jc w:val="center"/>
            </w:pPr>
            <w:r w:rsidRPr="006C0BDD">
              <w:t>Öğretmen başına düşen öğrenci sayısı</w:t>
            </w:r>
          </w:p>
        </w:tc>
        <w:tc>
          <w:tcPr>
            <w:tcW w:w="800" w:type="pct"/>
            <w:vMerge w:val="restart"/>
            <w:shd w:val="clear" w:color="auto" w:fill="FFFFFF"/>
            <w:vAlign w:val="center"/>
          </w:tcPr>
          <w:p w:rsidR="00A9395C" w:rsidRPr="006C0BDD" w:rsidRDefault="00A9395C" w:rsidP="0030312A">
            <w:pPr>
              <w:tabs>
                <w:tab w:val="left" w:pos="1220"/>
              </w:tabs>
              <w:jc w:val="center"/>
            </w:pPr>
            <w:r w:rsidRPr="006C0BDD">
              <w:t>Öğretmen başına düşen öğrenci sayısı</w:t>
            </w:r>
          </w:p>
        </w:tc>
        <w:tc>
          <w:tcPr>
            <w:tcW w:w="847" w:type="pct"/>
            <w:vMerge w:val="restart"/>
            <w:shd w:val="clear" w:color="auto" w:fill="FFFFFF"/>
            <w:vAlign w:val="center"/>
          </w:tcPr>
          <w:p w:rsidR="00A9395C" w:rsidRPr="006C0BDD" w:rsidRDefault="00A9395C" w:rsidP="0030312A">
            <w:pPr>
              <w:tabs>
                <w:tab w:val="left" w:pos="1220"/>
              </w:tabs>
              <w:jc w:val="center"/>
            </w:pPr>
            <w:r w:rsidRPr="006C0BDD">
              <w:t>Öğretmen başına düşen öğrenci sayısı</w:t>
            </w:r>
          </w:p>
        </w:tc>
      </w:tr>
      <w:tr w:rsidR="00A9395C" w:rsidRPr="0083285C" w:rsidTr="0030312A">
        <w:trPr>
          <w:cantSplit/>
          <w:trHeight w:val="635"/>
          <w:jc w:val="center"/>
        </w:trPr>
        <w:tc>
          <w:tcPr>
            <w:tcW w:w="756" w:type="pct"/>
            <w:vMerge/>
            <w:shd w:val="clear" w:color="auto" w:fill="FFFFFF"/>
            <w:vAlign w:val="center"/>
          </w:tcPr>
          <w:p w:rsidR="00A9395C" w:rsidRPr="0083285C" w:rsidRDefault="00A9395C" w:rsidP="0030312A">
            <w:pPr>
              <w:tabs>
                <w:tab w:val="left" w:pos="1220"/>
              </w:tabs>
              <w:jc w:val="center"/>
              <w:rPr>
                <w:sz w:val="16"/>
                <w:szCs w:val="16"/>
              </w:rPr>
            </w:pPr>
          </w:p>
        </w:tc>
        <w:tc>
          <w:tcPr>
            <w:tcW w:w="523" w:type="pct"/>
            <w:shd w:val="clear" w:color="auto" w:fill="FFFFFF"/>
            <w:vAlign w:val="center"/>
          </w:tcPr>
          <w:p w:rsidR="00A9395C" w:rsidRPr="006C0BDD" w:rsidRDefault="00A9395C" w:rsidP="0030312A">
            <w:pPr>
              <w:tabs>
                <w:tab w:val="left" w:pos="1220"/>
              </w:tabs>
              <w:jc w:val="center"/>
            </w:pPr>
            <w:r w:rsidRPr="006C0BDD">
              <w:t>Kız</w:t>
            </w:r>
          </w:p>
        </w:tc>
        <w:tc>
          <w:tcPr>
            <w:tcW w:w="476" w:type="pct"/>
            <w:shd w:val="clear" w:color="auto" w:fill="FFFFFF"/>
            <w:vAlign w:val="center"/>
          </w:tcPr>
          <w:p w:rsidR="00A9395C" w:rsidRPr="006C0BDD" w:rsidRDefault="00A9395C" w:rsidP="0030312A">
            <w:pPr>
              <w:tabs>
                <w:tab w:val="left" w:pos="1220"/>
              </w:tabs>
              <w:jc w:val="center"/>
            </w:pPr>
            <w:r w:rsidRPr="006C0BDD">
              <w:t>Erkek</w:t>
            </w:r>
          </w:p>
        </w:tc>
        <w:tc>
          <w:tcPr>
            <w:tcW w:w="726" w:type="pct"/>
            <w:vMerge/>
            <w:shd w:val="clear" w:color="auto" w:fill="FFFFFF"/>
            <w:vAlign w:val="center"/>
          </w:tcPr>
          <w:p w:rsidR="00A9395C" w:rsidRPr="0083285C" w:rsidRDefault="00A9395C" w:rsidP="0030312A">
            <w:pPr>
              <w:tabs>
                <w:tab w:val="left" w:pos="1220"/>
              </w:tabs>
              <w:jc w:val="center"/>
              <w:rPr>
                <w:b/>
                <w:sz w:val="16"/>
                <w:szCs w:val="16"/>
              </w:rPr>
            </w:pPr>
          </w:p>
        </w:tc>
        <w:tc>
          <w:tcPr>
            <w:tcW w:w="872" w:type="pct"/>
            <w:vMerge/>
            <w:shd w:val="clear" w:color="auto" w:fill="FFFFFF"/>
            <w:vAlign w:val="center"/>
          </w:tcPr>
          <w:p w:rsidR="00A9395C" w:rsidRPr="0083285C" w:rsidRDefault="00A9395C" w:rsidP="0030312A">
            <w:pPr>
              <w:tabs>
                <w:tab w:val="left" w:pos="1220"/>
              </w:tabs>
              <w:jc w:val="center"/>
              <w:rPr>
                <w:sz w:val="16"/>
                <w:szCs w:val="16"/>
              </w:rPr>
            </w:pPr>
          </w:p>
        </w:tc>
        <w:tc>
          <w:tcPr>
            <w:tcW w:w="800" w:type="pct"/>
            <w:vMerge/>
            <w:shd w:val="clear" w:color="auto" w:fill="FFFFFF"/>
            <w:vAlign w:val="center"/>
          </w:tcPr>
          <w:p w:rsidR="00A9395C" w:rsidRPr="0083285C" w:rsidRDefault="00A9395C" w:rsidP="0030312A">
            <w:pPr>
              <w:tabs>
                <w:tab w:val="left" w:pos="1220"/>
              </w:tabs>
              <w:jc w:val="center"/>
              <w:rPr>
                <w:sz w:val="16"/>
                <w:szCs w:val="16"/>
              </w:rPr>
            </w:pPr>
          </w:p>
        </w:tc>
        <w:tc>
          <w:tcPr>
            <w:tcW w:w="847" w:type="pct"/>
            <w:vMerge/>
            <w:shd w:val="clear" w:color="auto" w:fill="FFFFFF"/>
          </w:tcPr>
          <w:p w:rsidR="00A9395C" w:rsidRPr="0083285C" w:rsidRDefault="00A9395C" w:rsidP="0030312A">
            <w:pPr>
              <w:tabs>
                <w:tab w:val="left" w:pos="1220"/>
              </w:tabs>
              <w:jc w:val="center"/>
              <w:rPr>
                <w:sz w:val="16"/>
                <w:szCs w:val="16"/>
              </w:rPr>
            </w:pPr>
          </w:p>
        </w:tc>
      </w:tr>
      <w:tr w:rsidR="00A9395C" w:rsidRPr="0083285C" w:rsidTr="0030312A">
        <w:trPr>
          <w:trHeight w:val="591"/>
          <w:jc w:val="center"/>
        </w:trPr>
        <w:tc>
          <w:tcPr>
            <w:tcW w:w="756" w:type="pct"/>
            <w:shd w:val="clear" w:color="auto" w:fill="FFFFFF"/>
          </w:tcPr>
          <w:p w:rsidR="00A9395C" w:rsidRPr="00903DAA" w:rsidRDefault="004B490C" w:rsidP="0030312A">
            <w:pPr>
              <w:tabs>
                <w:tab w:val="left" w:pos="1220"/>
              </w:tabs>
              <w:jc w:val="center"/>
              <w:rPr>
                <w:sz w:val="24"/>
                <w:szCs w:val="24"/>
              </w:rPr>
            </w:pPr>
            <w:r>
              <w:rPr>
                <w:sz w:val="24"/>
                <w:szCs w:val="24"/>
              </w:rPr>
              <w:t>6</w:t>
            </w:r>
          </w:p>
        </w:tc>
        <w:tc>
          <w:tcPr>
            <w:tcW w:w="523" w:type="pct"/>
            <w:shd w:val="clear" w:color="auto" w:fill="FFFFFF"/>
          </w:tcPr>
          <w:p w:rsidR="00A9395C" w:rsidRPr="001E7538" w:rsidRDefault="004B490C" w:rsidP="0030312A">
            <w:pPr>
              <w:tabs>
                <w:tab w:val="left" w:pos="1220"/>
              </w:tabs>
              <w:jc w:val="center"/>
              <w:rPr>
                <w:sz w:val="24"/>
                <w:szCs w:val="24"/>
              </w:rPr>
            </w:pPr>
            <w:r>
              <w:rPr>
                <w:sz w:val="24"/>
                <w:szCs w:val="24"/>
              </w:rPr>
              <w:t>37</w:t>
            </w:r>
          </w:p>
        </w:tc>
        <w:tc>
          <w:tcPr>
            <w:tcW w:w="476" w:type="pct"/>
            <w:shd w:val="clear" w:color="auto" w:fill="FFFFFF"/>
          </w:tcPr>
          <w:p w:rsidR="00A9395C" w:rsidRPr="001E7538" w:rsidRDefault="004B490C" w:rsidP="0030312A">
            <w:pPr>
              <w:tabs>
                <w:tab w:val="left" w:pos="1220"/>
              </w:tabs>
              <w:jc w:val="center"/>
              <w:rPr>
                <w:sz w:val="24"/>
                <w:szCs w:val="24"/>
              </w:rPr>
            </w:pPr>
            <w:r>
              <w:rPr>
                <w:sz w:val="24"/>
                <w:szCs w:val="24"/>
              </w:rPr>
              <w:t>52</w:t>
            </w:r>
          </w:p>
        </w:tc>
        <w:tc>
          <w:tcPr>
            <w:tcW w:w="726" w:type="pct"/>
            <w:shd w:val="clear" w:color="auto" w:fill="FFFFFF"/>
          </w:tcPr>
          <w:p w:rsidR="00A9395C" w:rsidRPr="00903DAA" w:rsidRDefault="004B490C" w:rsidP="0030312A">
            <w:pPr>
              <w:tabs>
                <w:tab w:val="left" w:pos="1220"/>
              </w:tabs>
              <w:jc w:val="center"/>
              <w:rPr>
                <w:sz w:val="24"/>
                <w:szCs w:val="24"/>
              </w:rPr>
            </w:pPr>
            <w:r>
              <w:rPr>
                <w:sz w:val="24"/>
                <w:szCs w:val="24"/>
              </w:rPr>
              <w:t>120</w:t>
            </w:r>
          </w:p>
        </w:tc>
        <w:tc>
          <w:tcPr>
            <w:tcW w:w="872" w:type="pct"/>
            <w:shd w:val="clear" w:color="auto" w:fill="FFFFFF"/>
          </w:tcPr>
          <w:p w:rsidR="00A9395C" w:rsidRPr="00903DAA" w:rsidRDefault="004B490C" w:rsidP="0030312A">
            <w:pPr>
              <w:tabs>
                <w:tab w:val="left" w:pos="1220"/>
              </w:tabs>
              <w:jc w:val="center"/>
              <w:rPr>
                <w:sz w:val="24"/>
                <w:szCs w:val="24"/>
              </w:rPr>
            </w:pPr>
            <w:r>
              <w:rPr>
                <w:sz w:val="24"/>
                <w:szCs w:val="24"/>
              </w:rPr>
              <w:t>20</w:t>
            </w:r>
          </w:p>
        </w:tc>
        <w:tc>
          <w:tcPr>
            <w:tcW w:w="800" w:type="pct"/>
            <w:shd w:val="clear" w:color="auto" w:fill="FFFFFF"/>
          </w:tcPr>
          <w:p w:rsidR="00A9395C" w:rsidRPr="0083285C" w:rsidRDefault="00A9395C" w:rsidP="0030312A">
            <w:pPr>
              <w:tabs>
                <w:tab w:val="left" w:pos="1220"/>
              </w:tabs>
              <w:jc w:val="center"/>
              <w:rPr>
                <w:sz w:val="16"/>
                <w:szCs w:val="16"/>
              </w:rPr>
            </w:pPr>
          </w:p>
        </w:tc>
        <w:tc>
          <w:tcPr>
            <w:tcW w:w="847" w:type="pct"/>
            <w:shd w:val="clear" w:color="auto" w:fill="FFFFFF"/>
          </w:tcPr>
          <w:p w:rsidR="00A9395C" w:rsidRPr="0083285C" w:rsidRDefault="00A9395C" w:rsidP="0030312A">
            <w:pPr>
              <w:tabs>
                <w:tab w:val="left" w:pos="1220"/>
              </w:tabs>
              <w:jc w:val="center"/>
              <w:rPr>
                <w:sz w:val="16"/>
                <w:szCs w:val="16"/>
              </w:rPr>
            </w:pPr>
          </w:p>
        </w:tc>
      </w:tr>
    </w:tbl>
    <w:p w:rsidR="00A9395C" w:rsidRDefault="001F7277" w:rsidP="00A9395C">
      <w:pPr>
        <w:jc w:val="both"/>
        <w:rPr>
          <w:b/>
          <w:sz w:val="24"/>
          <w:szCs w:val="24"/>
        </w:rPr>
      </w:pPr>
      <w:r>
        <w:rPr>
          <w:b/>
          <w:bCs/>
          <w:sz w:val="24"/>
          <w:szCs w:val="24"/>
        </w:rPr>
        <w:t>Tablo 29</w:t>
      </w:r>
    </w:p>
    <w:p w:rsidR="00A9395C" w:rsidRPr="00A9395C" w:rsidRDefault="00A9395C" w:rsidP="00A9395C">
      <w:pPr>
        <w:jc w:val="both"/>
        <w:rPr>
          <w:b/>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200"/>
        <w:gridCol w:w="934"/>
        <w:gridCol w:w="960"/>
        <w:gridCol w:w="934"/>
        <w:gridCol w:w="961"/>
        <w:gridCol w:w="935"/>
        <w:gridCol w:w="1364"/>
      </w:tblGrid>
      <w:tr w:rsidR="00A9395C" w:rsidRPr="00070345" w:rsidTr="00B77A3D">
        <w:trPr>
          <w:trHeight w:val="349"/>
        </w:trPr>
        <w:tc>
          <w:tcPr>
            <w:tcW w:w="9288" w:type="dxa"/>
            <w:gridSpan w:val="7"/>
            <w:tcBorders>
              <w:bottom w:val="single" w:sz="4" w:space="0" w:color="auto"/>
            </w:tcBorders>
            <w:shd w:val="clear" w:color="auto" w:fill="C6D9F1" w:themeFill="text2" w:themeFillTint="33"/>
            <w:vAlign w:val="center"/>
          </w:tcPr>
          <w:p w:rsidR="00A9395C" w:rsidRPr="00070345" w:rsidRDefault="00A9395C" w:rsidP="0030312A">
            <w:pPr>
              <w:jc w:val="both"/>
              <w:rPr>
                <w:sz w:val="24"/>
                <w:szCs w:val="24"/>
              </w:rPr>
            </w:pPr>
            <w:r w:rsidRPr="00070345">
              <w:rPr>
                <w:sz w:val="24"/>
                <w:szCs w:val="24"/>
              </w:rPr>
              <w:lastRenderedPageBreak/>
              <w:t xml:space="preserve">                                                  Öğrenci Sayısına İlişkin Bilgiler</w:t>
            </w:r>
          </w:p>
        </w:tc>
      </w:tr>
      <w:tr w:rsidR="00A9395C" w:rsidRPr="00070345" w:rsidTr="00315F54">
        <w:trPr>
          <w:trHeight w:val="259"/>
        </w:trPr>
        <w:tc>
          <w:tcPr>
            <w:tcW w:w="3200" w:type="dxa"/>
            <w:shd w:val="clear" w:color="auto" w:fill="FFFFFF"/>
          </w:tcPr>
          <w:p w:rsidR="00A9395C" w:rsidRPr="00070345" w:rsidRDefault="00A9395C" w:rsidP="0030312A">
            <w:pPr>
              <w:jc w:val="both"/>
              <w:rPr>
                <w:bCs/>
                <w:sz w:val="24"/>
                <w:szCs w:val="24"/>
              </w:rPr>
            </w:pPr>
          </w:p>
        </w:tc>
        <w:tc>
          <w:tcPr>
            <w:tcW w:w="1894" w:type="dxa"/>
            <w:gridSpan w:val="2"/>
            <w:shd w:val="clear" w:color="auto" w:fill="FFFFFF"/>
          </w:tcPr>
          <w:p w:rsidR="00A9395C" w:rsidRPr="00070345" w:rsidRDefault="00A9395C" w:rsidP="0030312A">
            <w:pPr>
              <w:jc w:val="center"/>
              <w:rPr>
                <w:bCs/>
                <w:sz w:val="24"/>
                <w:szCs w:val="24"/>
              </w:rPr>
            </w:pPr>
            <w:r>
              <w:rPr>
                <w:bCs/>
                <w:sz w:val="24"/>
                <w:szCs w:val="24"/>
              </w:rPr>
              <w:t>201</w:t>
            </w:r>
            <w:r w:rsidR="00566C11">
              <w:rPr>
                <w:bCs/>
                <w:sz w:val="24"/>
                <w:szCs w:val="24"/>
              </w:rPr>
              <w:t>3</w:t>
            </w:r>
          </w:p>
        </w:tc>
        <w:tc>
          <w:tcPr>
            <w:tcW w:w="1895" w:type="dxa"/>
            <w:gridSpan w:val="2"/>
            <w:shd w:val="clear" w:color="auto" w:fill="FFFFFF"/>
          </w:tcPr>
          <w:p w:rsidR="00A9395C" w:rsidRPr="00070345" w:rsidRDefault="00A9395C" w:rsidP="0030312A">
            <w:pPr>
              <w:jc w:val="center"/>
              <w:rPr>
                <w:bCs/>
                <w:sz w:val="24"/>
                <w:szCs w:val="24"/>
              </w:rPr>
            </w:pPr>
            <w:r>
              <w:rPr>
                <w:bCs/>
                <w:sz w:val="24"/>
                <w:szCs w:val="24"/>
              </w:rPr>
              <w:t>201</w:t>
            </w:r>
            <w:r w:rsidR="00566C11">
              <w:rPr>
                <w:bCs/>
                <w:sz w:val="24"/>
                <w:szCs w:val="24"/>
              </w:rPr>
              <w:t>4</w:t>
            </w:r>
          </w:p>
        </w:tc>
        <w:tc>
          <w:tcPr>
            <w:tcW w:w="2299" w:type="dxa"/>
            <w:gridSpan w:val="2"/>
            <w:shd w:val="clear" w:color="auto" w:fill="FFFFFF"/>
          </w:tcPr>
          <w:p w:rsidR="00A9395C" w:rsidRPr="00070345" w:rsidRDefault="00A9395C" w:rsidP="0030312A">
            <w:pPr>
              <w:jc w:val="center"/>
              <w:rPr>
                <w:bCs/>
                <w:sz w:val="24"/>
                <w:szCs w:val="24"/>
              </w:rPr>
            </w:pPr>
            <w:r>
              <w:rPr>
                <w:bCs/>
                <w:sz w:val="24"/>
                <w:szCs w:val="24"/>
              </w:rPr>
              <w:t>201</w:t>
            </w:r>
            <w:r w:rsidR="00566C11">
              <w:rPr>
                <w:bCs/>
                <w:sz w:val="24"/>
                <w:szCs w:val="24"/>
              </w:rPr>
              <w:t>5</w:t>
            </w:r>
            <w:bookmarkStart w:id="1" w:name="_GoBack"/>
            <w:bookmarkEnd w:id="1"/>
          </w:p>
        </w:tc>
      </w:tr>
      <w:tr w:rsidR="00A9395C" w:rsidRPr="00070345" w:rsidTr="00315F54">
        <w:trPr>
          <w:trHeight w:val="259"/>
        </w:trPr>
        <w:tc>
          <w:tcPr>
            <w:tcW w:w="3200" w:type="dxa"/>
            <w:shd w:val="clear" w:color="auto" w:fill="FFFFFF"/>
          </w:tcPr>
          <w:p w:rsidR="00A9395C" w:rsidRPr="00070345" w:rsidRDefault="00A9395C" w:rsidP="0030312A">
            <w:pPr>
              <w:jc w:val="both"/>
              <w:rPr>
                <w:sz w:val="24"/>
                <w:szCs w:val="24"/>
              </w:rPr>
            </w:pPr>
          </w:p>
        </w:tc>
        <w:tc>
          <w:tcPr>
            <w:tcW w:w="934" w:type="dxa"/>
            <w:shd w:val="clear" w:color="auto" w:fill="FFFFFF"/>
          </w:tcPr>
          <w:p w:rsidR="00A9395C" w:rsidRPr="00070345" w:rsidRDefault="00A9395C" w:rsidP="0030312A">
            <w:pPr>
              <w:jc w:val="center"/>
              <w:rPr>
                <w:sz w:val="24"/>
                <w:szCs w:val="24"/>
              </w:rPr>
            </w:pPr>
            <w:r w:rsidRPr="00070345">
              <w:rPr>
                <w:sz w:val="24"/>
                <w:szCs w:val="24"/>
              </w:rPr>
              <w:t>Kız</w:t>
            </w:r>
          </w:p>
        </w:tc>
        <w:tc>
          <w:tcPr>
            <w:tcW w:w="960" w:type="dxa"/>
            <w:shd w:val="clear" w:color="auto" w:fill="FFFFFF"/>
          </w:tcPr>
          <w:p w:rsidR="00A9395C" w:rsidRPr="00070345" w:rsidRDefault="00A9395C" w:rsidP="0030312A">
            <w:pPr>
              <w:jc w:val="center"/>
              <w:rPr>
                <w:sz w:val="24"/>
                <w:szCs w:val="24"/>
              </w:rPr>
            </w:pPr>
            <w:r w:rsidRPr="00070345">
              <w:rPr>
                <w:sz w:val="24"/>
                <w:szCs w:val="24"/>
              </w:rPr>
              <w:t>Erkek</w:t>
            </w:r>
          </w:p>
        </w:tc>
        <w:tc>
          <w:tcPr>
            <w:tcW w:w="934" w:type="dxa"/>
            <w:shd w:val="clear" w:color="auto" w:fill="FFFFFF"/>
          </w:tcPr>
          <w:p w:rsidR="00A9395C" w:rsidRPr="00070345" w:rsidRDefault="00A9395C" w:rsidP="0030312A">
            <w:pPr>
              <w:jc w:val="center"/>
              <w:rPr>
                <w:sz w:val="24"/>
                <w:szCs w:val="24"/>
              </w:rPr>
            </w:pPr>
            <w:r w:rsidRPr="00070345">
              <w:rPr>
                <w:sz w:val="24"/>
                <w:szCs w:val="24"/>
              </w:rPr>
              <w:t>Kız</w:t>
            </w:r>
          </w:p>
        </w:tc>
        <w:tc>
          <w:tcPr>
            <w:tcW w:w="961" w:type="dxa"/>
            <w:shd w:val="clear" w:color="auto" w:fill="FFFFFF"/>
          </w:tcPr>
          <w:p w:rsidR="00A9395C" w:rsidRPr="00070345" w:rsidRDefault="00A9395C" w:rsidP="0030312A">
            <w:pPr>
              <w:jc w:val="center"/>
              <w:rPr>
                <w:sz w:val="24"/>
                <w:szCs w:val="24"/>
              </w:rPr>
            </w:pPr>
            <w:r w:rsidRPr="00070345">
              <w:rPr>
                <w:sz w:val="24"/>
                <w:szCs w:val="24"/>
              </w:rPr>
              <w:t>Erkek</w:t>
            </w:r>
          </w:p>
        </w:tc>
        <w:tc>
          <w:tcPr>
            <w:tcW w:w="935" w:type="dxa"/>
            <w:shd w:val="clear" w:color="auto" w:fill="FFFFFF"/>
          </w:tcPr>
          <w:p w:rsidR="00A9395C" w:rsidRPr="00070345" w:rsidRDefault="00A9395C" w:rsidP="0030312A">
            <w:pPr>
              <w:jc w:val="center"/>
              <w:rPr>
                <w:sz w:val="24"/>
                <w:szCs w:val="24"/>
              </w:rPr>
            </w:pPr>
            <w:r w:rsidRPr="00070345">
              <w:rPr>
                <w:sz w:val="24"/>
                <w:szCs w:val="24"/>
              </w:rPr>
              <w:t>Kız</w:t>
            </w:r>
          </w:p>
        </w:tc>
        <w:tc>
          <w:tcPr>
            <w:tcW w:w="1364" w:type="dxa"/>
            <w:shd w:val="clear" w:color="auto" w:fill="FFFFFF"/>
          </w:tcPr>
          <w:p w:rsidR="00A9395C" w:rsidRPr="00070345" w:rsidRDefault="00A9395C" w:rsidP="0030312A">
            <w:pPr>
              <w:jc w:val="center"/>
              <w:rPr>
                <w:sz w:val="24"/>
                <w:szCs w:val="24"/>
              </w:rPr>
            </w:pPr>
            <w:r w:rsidRPr="00070345">
              <w:rPr>
                <w:sz w:val="24"/>
                <w:szCs w:val="24"/>
              </w:rPr>
              <w:t>Erkek</w:t>
            </w:r>
          </w:p>
        </w:tc>
      </w:tr>
      <w:tr w:rsidR="00A9395C" w:rsidRPr="00070345" w:rsidTr="00315F54">
        <w:trPr>
          <w:trHeight w:val="259"/>
        </w:trPr>
        <w:tc>
          <w:tcPr>
            <w:tcW w:w="3200" w:type="dxa"/>
            <w:shd w:val="clear" w:color="auto" w:fill="FFFFFF"/>
          </w:tcPr>
          <w:p w:rsidR="00A9395C" w:rsidRPr="00070345" w:rsidRDefault="00A9395C" w:rsidP="0030312A">
            <w:pPr>
              <w:jc w:val="both"/>
              <w:rPr>
                <w:sz w:val="24"/>
                <w:szCs w:val="24"/>
              </w:rPr>
            </w:pPr>
            <w:r w:rsidRPr="00070345">
              <w:rPr>
                <w:sz w:val="24"/>
                <w:szCs w:val="24"/>
              </w:rPr>
              <w:t xml:space="preserve"> Öğrenci Sayısı</w:t>
            </w:r>
          </w:p>
        </w:tc>
        <w:tc>
          <w:tcPr>
            <w:tcW w:w="934" w:type="dxa"/>
            <w:shd w:val="clear" w:color="auto" w:fill="FFFFFF"/>
          </w:tcPr>
          <w:p w:rsidR="00A9395C" w:rsidRPr="00070345" w:rsidRDefault="00566C11" w:rsidP="0030312A">
            <w:pPr>
              <w:jc w:val="center"/>
              <w:rPr>
                <w:bCs/>
                <w:sz w:val="24"/>
                <w:szCs w:val="24"/>
              </w:rPr>
            </w:pPr>
            <w:r>
              <w:rPr>
                <w:bCs/>
                <w:sz w:val="24"/>
                <w:szCs w:val="24"/>
              </w:rPr>
              <w:t>44</w:t>
            </w:r>
          </w:p>
        </w:tc>
        <w:tc>
          <w:tcPr>
            <w:tcW w:w="960" w:type="dxa"/>
            <w:shd w:val="clear" w:color="auto" w:fill="FFFFFF"/>
          </w:tcPr>
          <w:p w:rsidR="00A9395C" w:rsidRPr="00070345" w:rsidRDefault="00566C11" w:rsidP="0030312A">
            <w:pPr>
              <w:jc w:val="center"/>
              <w:rPr>
                <w:bCs/>
                <w:sz w:val="24"/>
                <w:szCs w:val="24"/>
              </w:rPr>
            </w:pPr>
            <w:r>
              <w:rPr>
                <w:bCs/>
                <w:sz w:val="24"/>
                <w:szCs w:val="24"/>
              </w:rPr>
              <w:t>40</w:t>
            </w:r>
          </w:p>
        </w:tc>
        <w:tc>
          <w:tcPr>
            <w:tcW w:w="934" w:type="dxa"/>
            <w:shd w:val="clear" w:color="auto" w:fill="FFFFFF"/>
          </w:tcPr>
          <w:p w:rsidR="00A9395C" w:rsidRPr="00070345" w:rsidRDefault="00566C11" w:rsidP="0030312A">
            <w:pPr>
              <w:jc w:val="center"/>
              <w:rPr>
                <w:bCs/>
                <w:sz w:val="24"/>
                <w:szCs w:val="24"/>
              </w:rPr>
            </w:pPr>
            <w:r>
              <w:rPr>
                <w:bCs/>
                <w:sz w:val="24"/>
                <w:szCs w:val="24"/>
              </w:rPr>
              <w:t>40</w:t>
            </w:r>
          </w:p>
        </w:tc>
        <w:tc>
          <w:tcPr>
            <w:tcW w:w="961" w:type="dxa"/>
            <w:shd w:val="clear" w:color="auto" w:fill="FFFFFF"/>
          </w:tcPr>
          <w:p w:rsidR="00A9395C" w:rsidRPr="00070345" w:rsidRDefault="00566C11" w:rsidP="00566C11">
            <w:pPr>
              <w:jc w:val="center"/>
              <w:rPr>
                <w:bCs/>
                <w:sz w:val="24"/>
                <w:szCs w:val="24"/>
              </w:rPr>
            </w:pPr>
            <w:r>
              <w:rPr>
                <w:bCs/>
                <w:sz w:val="24"/>
                <w:szCs w:val="24"/>
              </w:rPr>
              <w:t>36</w:t>
            </w:r>
          </w:p>
        </w:tc>
        <w:tc>
          <w:tcPr>
            <w:tcW w:w="935" w:type="dxa"/>
            <w:shd w:val="clear" w:color="auto" w:fill="FFFFFF"/>
          </w:tcPr>
          <w:p w:rsidR="00A9395C" w:rsidRPr="00070345" w:rsidRDefault="00B36D92" w:rsidP="0030312A">
            <w:pPr>
              <w:jc w:val="center"/>
              <w:rPr>
                <w:bCs/>
                <w:sz w:val="24"/>
                <w:szCs w:val="24"/>
              </w:rPr>
            </w:pPr>
            <w:r>
              <w:rPr>
                <w:bCs/>
                <w:sz w:val="24"/>
                <w:szCs w:val="24"/>
              </w:rPr>
              <w:t>36</w:t>
            </w:r>
          </w:p>
        </w:tc>
        <w:tc>
          <w:tcPr>
            <w:tcW w:w="1364" w:type="dxa"/>
            <w:shd w:val="clear" w:color="auto" w:fill="FFFFFF"/>
          </w:tcPr>
          <w:p w:rsidR="00A9395C" w:rsidRPr="00070345" w:rsidRDefault="00B36D92" w:rsidP="0030312A">
            <w:pPr>
              <w:jc w:val="center"/>
              <w:rPr>
                <w:bCs/>
                <w:sz w:val="24"/>
                <w:szCs w:val="24"/>
              </w:rPr>
            </w:pPr>
            <w:r>
              <w:rPr>
                <w:bCs/>
                <w:sz w:val="24"/>
                <w:szCs w:val="24"/>
              </w:rPr>
              <w:t>40</w:t>
            </w:r>
          </w:p>
        </w:tc>
      </w:tr>
      <w:tr w:rsidR="00A9395C" w:rsidRPr="00070345" w:rsidTr="00315F54">
        <w:trPr>
          <w:trHeight w:val="632"/>
        </w:trPr>
        <w:tc>
          <w:tcPr>
            <w:tcW w:w="3200" w:type="dxa"/>
            <w:shd w:val="clear" w:color="auto" w:fill="FFFFFF"/>
          </w:tcPr>
          <w:p w:rsidR="00A9395C" w:rsidRPr="00070345" w:rsidRDefault="00A9395C" w:rsidP="0030312A">
            <w:pPr>
              <w:jc w:val="both"/>
              <w:rPr>
                <w:sz w:val="24"/>
                <w:szCs w:val="24"/>
              </w:rPr>
            </w:pPr>
            <w:r w:rsidRPr="00070345">
              <w:rPr>
                <w:sz w:val="24"/>
                <w:szCs w:val="24"/>
              </w:rPr>
              <w:t xml:space="preserve"> Toplam Öğrenci Sayısı</w:t>
            </w:r>
          </w:p>
        </w:tc>
        <w:tc>
          <w:tcPr>
            <w:tcW w:w="1894" w:type="dxa"/>
            <w:gridSpan w:val="2"/>
            <w:shd w:val="clear" w:color="auto" w:fill="FFFFFF"/>
          </w:tcPr>
          <w:p w:rsidR="00A9395C" w:rsidRPr="00070345" w:rsidRDefault="00566C11" w:rsidP="0030312A">
            <w:pPr>
              <w:jc w:val="center"/>
              <w:rPr>
                <w:bCs/>
                <w:sz w:val="24"/>
                <w:szCs w:val="24"/>
              </w:rPr>
            </w:pPr>
            <w:r>
              <w:rPr>
                <w:bCs/>
                <w:sz w:val="24"/>
                <w:szCs w:val="24"/>
              </w:rPr>
              <w:t>84</w:t>
            </w:r>
          </w:p>
        </w:tc>
        <w:tc>
          <w:tcPr>
            <w:tcW w:w="1895" w:type="dxa"/>
            <w:gridSpan w:val="2"/>
            <w:shd w:val="clear" w:color="auto" w:fill="FFFFFF"/>
          </w:tcPr>
          <w:p w:rsidR="00A9395C" w:rsidRPr="00070345" w:rsidRDefault="00566C11" w:rsidP="0030312A">
            <w:pPr>
              <w:jc w:val="center"/>
              <w:rPr>
                <w:bCs/>
                <w:sz w:val="24"/>
                <w:szCs w:val="24"/>
              </w:rPr>
            </w:pPr>
            <w:r>
              <w:rPr>
                <w:bCs/>
                <w:sz w:val="24"/>
                <w:szCs w:val="24"/>
              </w:rPr>
              <w:t>76</w:t>
            </w:r>
          </w:p>
        </w:tc>
        <w:tc>
          <w:tcPr>
            <w:tcW w:w="2299" w:type="dxa"/>
            <w:gridSpan w:val="2"/>
            <w:shd w:val="clear" w:color="auto" w:fill="FFFFFF"/>
          </w:tcPr>
          <w:p w:rsidR="00A9395C" w:rsidRPr="00070345" w:rsidRDefault="00B36D92" w:rsidP="0030312A">
            <w:pPr>
              <w:jc w:val="center"/>
              <w:rPr>
                <w:bCs/>
                <w:sz w:val="24"/>
                <w:szCs w:val="24"/>
              </w:rPr>
            </w:pPr>
            <w:r>
              <w:rPr>
                <w:bCs/>
                <w:sz w:val="24"/>
                <w:szCs w:val="24"/>
              </w:rPr>
              <w:t>76</w:t>
            </w:r>
          </w:p>
        </w:tc>
      </w:tr>
    </w:tbl>
    <w:p w:rsidR="00A9395C" w:rsidRPr="00D55651" w:rsidRDefault="00315F54" w:rsidP="00A9395C">
      <w:pPr>
        <w:jc w:val="both"/>
        <w:rPr>
          <w:bCs/>
          <w:i/>
          <w:sz w:val="24"/>
          <w:szCs w:val="24"/>
        </w:rPr>
      </w:pPr>
      <w:r>
        <w:rPr>
          <w:b/>
          <w:bCs/>
          <w:sz w:val="24"/>
          <w:szCs w:val="24"/>
        </w:rPr>
        <w:t xml:space="preserve">Tablo </w:t>
      </w:r>
      <w:r w:rsidR="001F7277">
        <w:rPr>
          <w:b/>
          <w:bCs/>
          <w:sz w:val="24"/>
          <w:szCs w:val="24"/>
        </w:rPr>
        <w:t>30</w:t>
      </w:r>
    </w:p>
    <w:tbl>
      <w:tblPr>
        <w:tblW w:w="0" w:type="auto"/>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411"/>
        <w:gridCol w:w="1466"/>
        <w:gridCol w:w="1356"/>
        <w:gridCol w:w="1411"/>
        <w:gridCol w:w="1780"/>
      </w:tblGrid>
      <w:tr w:rsidR="00A9395C" w:rsidRPr="00070345" w:rsidTr="00B77A3D">
        <w:trPr>
          <w:trHeight w:val="569"/>
          <w:jc w:val="center"/>
        </w:trPr>
        <w:tc>
          <w:tcPr>
            <w:tcW w:w="4326" w:type="dxa"/>
            <w:gridSpan w:val="3"/>
            <w:shd w:val="clear" w:color="auto" w:fill="C6D9F1" w:themeFill="text2" w:themeFillTint="33"/>
            <w:vAlign w:val="center"/>
          </w:tcPr>
          <w:p w:rsidR="00A9395C" w:rsidRPr="00070345" w:rsidRDefault="00A9395C" w:rsidP="0030312A">
            <w:pPr>
              <w:spacing w:after="120" w:line="240" w:lineRule="auto"/>
              <w:jc w:val="both"/>
              <w:rPr>
                <w:bCs/>
                <w:sz w:val="24"/>
                <w:szCs w:val="24"/>
              </w:rPr>
            </w:pPr>
            <w:r w:rsidRPr="00070345">
              <w:rPr>
                <w:bCs/>
                <w:sz w:val="24"/>
                <w:szCs w:val="24"/>
              </w:rPr>
              <w:t>Yıllara Göre Ortalama Sınıf Mevcutları</w:t>
            </w:r>
          </w:p>
        </w:tc>
        <w:tc>
          <w:tcPr>
            <w:tcW w:w="4547" w:type="dxa"/>
            <w:gridSpan w:val="3"/>
            <w:shd w:val="clear" w:color="auto" w:fill="C6D9F1" w:themeFill="text2" w:themeFillTint="33"/>
            <w:vAlign w:val="center"/>
          </w:tcPr>
          <w:p w:rsidR="00A9395C" w:rsidRPr="00070345" w:rsidRDefault="00A9395C" w:rsidP="0030312A">
            <w:pPr>
              <w:spacing w:after="120" w:line="240" w:lineRule="auto"/>
              <w:jc w:val="both"/>
              <w:rPr>
                <w:bCs/>
                <w:sz w:val="24"/>
                <w:szCs w:val="24"/>
              </w:rPr>
            </w:pPr>
            <w:r w:rsidRPr="00070345">
              <w:rPr>
                <w:bCs/>
                <w:sz w:val="24"/>
                <w:szCs w:val="24"/>
              </w:rPr>
              <w:t>Yıllara Göre Öğretmen Başına Düşen Öğrenci Sayısı</w:t>
            </w:r>
          </w:p>
        </w:tc>
      </w:tr>
      <w:tr w:rsidR="00A9395C" w:rsidRPr="00070345" w:rsidTr="00315F54">
        <w:trPr>
          <w:trHeight w:val="264"/>
          <w:jc w:val="center"/>
        </w:trPr>
        <w:tc>
          <w:tcPr>
            <w:tcW w:w="1449" w:type="dxa"/>
          </w:tcPr>
          <w:p w:rsidR="00A9395C" w:rsidRPr="00070345" w:rsidRDefault="00A9395C" w:rsidP="0030312A">
            <w:pPr>
              <w:jc w:val="center"/>
              <w:rPr>
                <w:bCs/>
                <w:sz w:val="24"/>
                <w:szCs w:val="24"/>
              </w:rPr>
            </w:pPr>
            <w:r>
              <w:rPr>
                <w:bCs/>
                <w:sz w:val="24"/>
                <w:szCs w:val="24"/>
              </w:rPr>
              <w:t>201</w:t>
            </w:r>
            <w:r w:rsidR="00566C11">
              <w:rPr>
                <w:bCs/>
                <w:sz w:val="24"/>
                <w:szCs w:val="24"/>
              </w:rPr>
              <w:t>3</w:t>
            </w:r>
          </w:p>
        </w:tc>
        <w:tc>
          <w:tcPr>
            <w:tcW w:w="1411" w:type="dxa"/>
          </w:tcPr>
          <w:p w:rsidR="00A9395C" w:rsidRPr="00070345" w:rsidRDefault="00A9395C" w:rsidP="0030312A">
            <w:pPr>
              <w:jc w:val="center"/>
              <w:rPr>
                <w:bCs/>
                <w:sz w:val="24"/>
                <w:szCs w:val="24"/>
              </w:rPr>
            </w:pPr>
            <w:r>
              <w:rPr>
                <w:bCs/>
                <w:sz w:val="24"/>
                <w:szCs w:val="24"/>
              </w:rPr>
              <w:t>201</w:t>
            </w:r>
            <w:r w:rsidR="00566C11">
              <w:rPr>
                <w:bCs/>
                <w:sz w:val="24"/>
                <w:szCs w:val="24"/>
              </w:rPr>
              <w:t>4</w:t>
            </w:r>
          </w:p>
        </w:tc>
        <w:tc>
          <w:tcPr>
            <w:tcW w:w="1466" w:type="dxa"/>
          </w:tcPr>
          <w:p w:rsidR="00A9395C" w:rsidRPr="00070345" w:rsidRDefault="00A9395C" w:rsidP="0030312A">
            <w:pPr>
              <w:jc w:val="center"/>
              <w:rPr>
                <w:bCs/>
                <w:sz w:val="24"/>
                <w:szCs w:val="24"/>
              </w:rPr>
            </w:pPr>
            <w:r>
              <w:rPr>
                <w:bCs/>
                <w:sz w:val="24"/>
                <w:szCs w:val="24"/>
              </w:rPr>
              <w:t>201</w:t>
            </w:r>
            <w:r w:rsidR="00566C11">
              <w:rPr>
                <w:bCs/>
                <w:sz w:val="24"/>
                <w:szCs w:val="24"/>
              </w:rPr>
              <w:t>5</w:t>
            </w:r>
          </w:p>
        </w:tc>
        <w:tc>
          <w:tcPr>
            <w:tcW w:w="1356" w:type="dxa"/>
          </w:tcPr>
          <w:p w:rsidR="00A9395C" w:rsidRPr="00070345" w:rsidRDefault="00A9395C" w:rsidP="0030312A">
            <w:pPr>
              <w:jc w:val="center"/>
              <w:rPr>
                <w:bCs/>
                <w:sz w:val="24"/>
                <w:szCs w:val="24"/>
              </w:rPr>
            </w:pPr>
            <w:r>
              <w:rPr>
                <w:bCs/>
                <w:sz w:val="24"/>
                <w:szCs w:val="24"/>
              </w:rPr>
              <w:t>201</w:t>
            </w:r>
            <w:r w:rsidR="00566C11">
              <w:rPr>
                <w:bCs/>
                <w:sz w:val="24"/>
                <w:szCs w:val="24"/>
              </w:rPr>
              <w:t>3</w:t>
            </w:r>
          </w:p>
        </w:tc>
        <w:tc>
          <w:tcPr>
            <w:tcW w:w="1411" w:type="dxa"/>
          </w:tcPr>
          <w:p w:rsidR="00A9395C" w:rsidRPr="00070345" w:rsidRDefault="00A9395C" w:rsidP="0030312A">
            <w:pPr>
              <w:jc w:val="center"/>
              <w:rPr>
                <w:bCs/>
                <w:sz w:val="24"/>
                <w:szCs w:val="24"/>
              </w:rPr>
            </w:pPr>
            <w:r>
              <w:rPr>
                <w:bCs/>
                <w:sz w:val="24"/>
                <w:szCs w:val="24"/>
              </w:rPr>
              <w:t>201</w:t>
            </w:r>
            <w:r w:rsidR="00566C11">
              <w:rPr>
                <w:bCs/>
                <w:sz w:val="24"/>
                <w:szCs w:val="24"/>
              </w:rPr>
              <w:t>4</w:t>
            </w:r>
          </w:p>
        </w:tc>
        <w:tc>
          <w:tcPr>
            <w:tcW w:w="1780" w:type="dxa"/>
          </w:tcPr>
          <w:p w:rsidR="00A9395C" w:rsidRPr="00070345" w:rsidRDefault="00A9395C" w:rsidP="0030312A">
            <w:pPr>
              <w:jc w:val="center"/>
              <w:rPr>
                <w:bCs/>
                <w:sz w:val="24"/>
                <w:szCs w:val="24"/>
              </w:rPr>
            </w:pPr>
            <w:r>
              <w:rPr>
                <w:bCs/>
                <w:sz w:val="24"/>
                <w:szCs w:val="24"/>
              </w:rPr>
              <w:t>201</w:t>
            </w:r>
            <w:r w:rsidR="00566C11">
              <w:rPr>
                <w:bCs/>
                <w:sz w:val="24"/>
                <w:szCs w:val="24"/>
              </w:rPr>
              <w:t>5</w:t>
            </w:r>
          </w:p>
        </w:tc>
      </w:tr>
      <w:tr w:rsidR="00A9395C" w:rsidRPr="00070345" w:rsidTr="00315F54">
        <w:trPr>
          <w:trHeight w:val="264"/>
          <w:jc w:val="center"/>
        </w:trPr>
        <w:tc>
          <w:tcPr>
            <w:tcW w:w="1449" w:type="dxa"/>
          </w:tcPr>
          <w:p w:rsidR="00A9395C" w:rsidRPr="00070345" w:rsidRDefault="00566C11" w:rsidP="0030312A">
            <w:pPr>
              <w:jc w:val="center"/>
              <w:rPr>
                <w:bCs/>
                <w:i/>
                <w:sz w:val="24"/>
                <w:szCs w:val="24"/>
              </w:rPr>
            </w:pPr>
            <w:r>
              <w:rPr>
                <w:bCs/>
                <w:i/>
                <w:sz w:val="24"/>
                <w:szCs w:val="24"/>
              </w:rPr>
              <w:t>21</w:t>
            </w:r>
          </w:p>
        </w:tc>
        <w:tc>
          <w:tcPr>
            <w:tcW w:w="1411" w:type="dxa"/>
          </w:tcPr>
          <w:p w:rsidR="00A9395C" w:rsidRPr="00070345" w:rsidRDefault="00A9395C" w:rsidP="0030312A">
            <w:pPr>
              <w:jc w:val="center"/>
              <w:rPr>
                <w:bCs/>
                <w:i/>
                <w:sz w:val="24"/>
                <w:szCs w:val="24"/>
              </w:rPr>
            </w:pPr>
            <w:r>
              <w:rPr>
                <w:bCs/>
                <w:i/>
                <w:sz w:val="24"/>
                <w:szCs w:val="24"/>
              </w:rPr>
              <w:t>2</w:t>
            </w:r>
            <w:r w:rsidR="00566C11">
              <w:rPr>
                <w:bCs/>
                <w:i/>
                <w:sz w:val="24"/>
                <w:szCs w:val="24"/>
              </w:rPr>
              <w:t>5</w:t>
            </w:r>
          </w:p>
        </w:tc>
        <w:tc>
          <w:tcPr>
            <w:tcW w:w="1466" w:type="dxa"/>
          </w:tcPr>
          <w:p w:rsidR="00A9395C" w:rsidRPr="00070345" w:rsidRDefault="00A9395C" w:rsidP="0030312A">
            <w:pPr>
              <w:jc w:val="center"/>
              <w:rPr>
                <w:bCs/>
                <w:i/>
                <w:sz w:val="24"/>
                <w:szCs w:val="24"/>
              </w:rPr>
            </w:pPr>
          </w:p>
        </w:tc>
        <w:tc>
          <w:tcPr>
            <w:tcW w:w="1356" w:type="dxa"/>
          </w:tcPr>
          <w:p w:rsidR="00A9395C" w:rsidRPr="00070345" w:rsidRDefault="00A9395C" w:rsidP="0030312A">
            <w:pPr>
              <w:jc w:val="center"/>
              <w:rPr>
                <w:bCs/>
                <w:i/>
                <w:sz w:val="24"/>
                <w:szCs w:val="24"/>
              </w:rPr>
            </w:pPr>
            <w:r>
              <w:rPr>
                <w:bCs/>
                <w:i/>
                <w:sz w:val="24"/>
                <w:szCs w:val="24"/>
              </w:rPr>
              <w:t>2</w:t>
            </w:r>
            <w:r w:rsidR="00566C11">
              <w:rPr>
                <w:bCs/>
                <w:i/>
                <w:sz w:val="24"/>
                <w:szCs w:val="24"/>
              </w:rPr>
              <w:t>1</w:t>
            </w:r>
          </w:p>
        </w:tc>
        <w:tc>
          <w:tcPr>
            <w:tcW w:w="1411" w:type="dxa"/>
          </w:tcPr>
          <w:p w:rsidR="00A9395C" w:rsidRPr="00070345" w:rsidRDefault="00A9395C" w:rsidP="0030312A">
            <w:pPr>
              <w:jc w:val="center"/>
              <w:rPr>
                <w:bCs/>
                <w:i/>
                <w:sz w:val="24"/>
                <w:szCs w:val="24"/>
              </w:rPr>
            </w:pPr>
            <w:r>
              <w:rPr>
                <w:bCs/>
                <w:i/>
                <w:sz w:val="24"/>
                <w:szCs w:val="24"/>
              </w:rPr>
              <w:t>2</w:t>
            </w:r>
            <w:r w:rsidR="00566C11">
              <w:rPr>
                <w:bCs/>
                <w:i/>
                <w:sz w:val="24"/>
                <w:szCs w:val="24"/>
              </w:rPr>
              <w:t>5</w:t>
            </w:r>
          </w:p>
        </w:tc>
        <w:tc>
          <w:tcPr>
            <w:tcW w:w="1780" w:type="dxa"/>
          </w:tcPr>
          <w:p w:rsidR="00A9395C" w:rsidRPr="00070345" w:rsidRDefault="00A9395C" w:rsidP="0030312A">
            <w:pPr>
              <w:jc w:val="center"/>
              <w:rPr>
                <w:bCs/>
                <w:i/>
                <w:sz w:val="24"/>
                <w:szCs w:val="24"/>
              </w:rPr>
            </w:pPr>
          </w:p>
        </w:tc>
      </w:tr>
    </w:tbl>
    <w:p w:rsidR="00A9395C" w:rsidRPr="001E7538" w:rsidRDefault="00315F54" w:rsidP="00A9395C">
      <w:pPr>
        <w:ind w:left="600"/>
        <w:rPr>
          <w:b/>
          <w:sz w:val="24"/>
          <w:szCs w:val="24"/>
        </w:rPr>
      </w:pPr>
      <w:r>
        <w:rPr>
          <w:b/>
          <w:bCs/>
          <w:sz w:val="24"/>
          <w:szCs w:val="24"/>
        </w:rPr>
        <w:t xml:space="preserve">Tablo </w:t>
      </w:r>
      <w:r w:rsidR="001F7277">
        <w:rPr>
          <w:b/>
          <w:bCs/>
          <w:sz w:val="24"/>
          <w:szCs w:val="24"/>
        </w:rPr>
        <w:t>31</w:t>
      </w:r>
    </w:p>
    <w:p w:rsidR="00A9395C" w:rsidRPr="001B4685" w:rsidRDefault="00A9395C" w:rsidP="00A9395C">
      <w:pPr>
        <w:ind w:left="600"/>
        <w:jc w:val="center"/>
        <w:rPr>
          <w:b/>
          <w:bCs/>
          <w:sz w:val="24"/>
          <w:szCs w:val="24"/>
        </w:rPr>
      </w:pPr>
      <w:r w:rsidRPr="001B4685">
        <w:rPr>
          <w:b/>
          <w:bCs/>
          <w:sz w:val="24"/>
          <w:szCs w:val="24"/>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245"/>
        <w:gridCol w:w="5018"/>
      </w:tblGrid>
      <w:tr w:rsidR="00A9395C" w:rsidRPr="00053719" w:rsidTr="00B77A3D">
        <w:trPr>
          <w:trHeight w:val="317"/>
        </w:trPr>
        <w:tc>
          <w:tcPr>
            <w:tcW w:w="9747" w:type="dxa"/>
            <w:gridSpan w:val="3"/>
            <w:shd w:val="clear" w:color="auto" w:fill="C6D9F1" w:themeFill="text2" w:themeFillTint="33"/>
            <w:vAlign w:val="center"/>
          </w:tcPr>
          <w:p w:rsidR="00A9395C" w:rsidRPr="00053719" w:rsidRDefault="00A9395C" w:rsidP="0030312A">
            <w:pPr>
              <w:jc w:val="both"/>
              <w:rPr>
                <w:i/>
                <w:sz w:val="24"/>
                <w:szCs w:val="24"/>
              </w:rPr>
            </w:pPr>
            <w:r w:rsidRPr="00053719">
              <w:rPr>
                <w:i/>
                <w:sz w:val="24"/>
                <w:szCs w:val="24"/>
              </w:rPr>
              <w:t>YERLEŞİM</w:t>
            </w:r>
          </w:p>
        </w:tc>
      </w:tr>
      <w:tr w:rsidR="00A9395C" w:rsidRPr="00053719" w:rsidTr="0030312A">
        <w:trPr>
          <w:trHeight w:val="317"/>
        </w:trPr>
        <w:tc>
          <w:tcPr>
            <w:tcW w:w="2098" w:type="dxa"/>
          </w:tcPr>
          <w:p w:rsidR="00A9395C" w:rsidRPr="00053719" w:rsidRDefault="00A9395C" w:rsidP="0030312A">
            <w:pPr>
              <w:jc w:val="both"/>
              <w:rPr>
                <w:i/>
                <w:sz w:val="24"/>
                <w:szCs w:val="24"/>
              </w:rPr>
            </w:pPr>
            <w:r w:rsidRPr="00053719">
              <w:rPr>
                <w:i/>
                <w:sz w:val="24"/>
                <w:szCs w:val="24"/>
              </w:rPr>
              <w:t>Toplam Alan (m2)</w:t>
            </w:r>
          </w:p>
        </w:tc>
        <w:tc>
          <w:tcPr>
            <w:tcW w:w="2348" w:type="dxa"/>
          </w:tcPr>
          <w:p w:rsidR="00A9395C" w:rsidRPr="00053719" w:rsidRDefault="00A9395C" w:rsidP="0030312A">
            <w:pPr>
              <w:jc w:val="both"/>
              <w:rPr>
                <w:i/>
                <w:sz w:val="24"/>
                <w:szCs w:val="24"/>
              </w:rPr>
            </w:pPr>
            <w:r w:rsidRPr="00053719">
              <w:rPr>
                <w:i/>
                <w:sz w:val="24"/>
                <w:szCs w:val="24"/>
              </w:rPr>
              <w:t>Bina Alanı (m2)</w:t>
            </w:r>
          </w:p>
        </w:tc>
        <w:tc>
          <w:tcPr>
            <w:tcW w:w="5301" w:type="dxa"/>
          </w:tcPr>
          <w:p w:rsidR="00A9395C" w:rsidRPr="00053719" w:rsidRDefault="00A9395C" w:rsidP="0030312A">
            <w:pPr>
              <w:jc w:val="both"/>
              <w:rPr>
                <w:i/>
                <w:sz w:val="24"/>
                <w:szCs w:val="24"/>
              </w:rPr>
            </w:pPr>
            <w:r w:rsidRPr="00053719">
              <w:rPr>
                <w:i/>
                <w:sz w:val="24"/>
                <w:szCs w:val="24"/>
              </w:rPr>
              <w:t>Bahçe alanı (m2)</w:t>
            </w:r>
          </w:p>
        </w:tc>
      </w:tr>
      <w:tr w:rsidR="00A9395C" w:rsidRPr="00053719" w:rsidTr="0030312A">
        <w:trPr>
          <w:trHeight w:val="317"/>
        </w:trPr>
        <w:tc>
          <w:tcPr>
            <w:tcW w:w="2098" w:type="dxa"/>
          </w:tcPr>
          <w:p w:rsidR="00A9395C" w:rsidRPr="00053719" w:rsidRDefault="00A9395C" w:rsidP="0030312A">
            <w:pPr>
              <w:jc w:val="both"/>
              <w:rPr>
                <w:i/>
                <w:sz w:val="24"/>
                <w:szCs w:val="24"/>
              </w:rPr>
            </w:pPr>
            <w:r>
              <w:rPr>
                <w:i/>
                <w:sz w:val="24"/>
                <w:szCs w:val="24"/>
              </w:rPr>
              <w:t>3.220 m2</w:t>
            </w:r>
          </w:p>
        </w:tc>
        <w:tc>
          <w:tcPr>
            <w:tcW w:w="2348" w:type="dxa"/>
          </w:tcPr>
          <w:p w:rsidR="00A9395C" w:rsidRPr="00053719" w:rsidRDefault="00A9395C" w:rsidP="0030312A">
            <w:pPr>
              <w:jc w:val="both"/>
              <w:rPr>
                <w:i/>
                <w:sz w:val="24"/>
                <w:szCs w:val="24"/>
              </w:rPr>
            </w:pPr>
            <w:r>
              <w:rPr>
                <w:i/>
                <w:sz w:val="24"/>
                <w:szCs w:val="24"/>
              </w:rPr>
              <w:t>529 m2</w:t>
            </w:r>
          </w:p>
        </w:tc>
        <w:tc>
          <w:tcPr>
            <w:tcW w:w="5301" w:type="dxa"/>
          </w:tcPr>
          <w:p w:rsidR="00A9395C" w:rsidRPr="00053719" w:rsidRDefault="00A9395C" w:rsidP="0030312A">
            <w:pPr>
              <w:jc w:val="both"/>
              <w:rPr>
                <w:i/>
                <w:sz w:val="24"/>
                <w:szCs w:val="24"/>
              </w:rPr>
            </w:pPr>
            <w:r>
              <w:rPr>
                <w:i/>
                <w:sz w:val="24"/>
                <w:szCs w:val="24"/>
              </w:rPr>
              <w:t>2.691 m2</w:t>
            </w:r>
          </w:p>
        </w:tc>
      </w:tr>
    </w:tbl>
    <w:p w:rsidR="00A9395C" w:rsidRPr="00A9395C" w:rsidRDefault="001F7277" w:rsidP="00315F54">
      <w:pPr>
        <w:ind w:left="600"/>
        <w:rPr>
          <w:b/>
          <w:sz w:val="24"/>
          <w:szCs w:val="24"/>
        </w:rPr>
      </w:pPr>
      <w:r>
        <w:rPr>
          <w:b/>
          <w:bCs/>
          <w:sz w:val="24"/>
          <w:szCs w:val="24"/>
        </w:rPr>
        <w:t>Tablo 32</w:t>
      </w:r>
    </w:p>
    <w:tbl>
      <w:tblPr>
        <w:tblpPr w:leftFromText="141" w:rightFromText="141" w:vertAnchor="text" w:horzAnchor="margin" w:tblpXSpec="center"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281"/>
        <w:gridCol w:w="4189"/>
      </w:tblGrid>
      <w:tr w:rsidR="00A9395C" w:rsidRPr="00070345" w:rsidTr="00B77A3D">
        <w:trPr>
          <w:trHeight w:val="287"/>
        </w:trPr>
        <w:tc>
          <w:tcPr>
            <w:tcW w:w="9606" w:type="dxa"/>
            <w:gridSpan w:val="3"/>
            <w:shd w:val="clear" w:color="auto" w:fill="C6D9F1" w:themeFill="text2" w:themeFillTint="33"/>
          </w:tcPr>
          <w:p w:rsidR="00A9395C" w:rsidRPr="00D200F1" w:rsidRDefault="00A9395C" w:rsidP="0030312A">
            <w:pPr>
              <w:jc w:val="center"/>
              <w:rPr>
                <w:b/>
                <w:bCs/>
                <w:sz w:val="24"/>
                <w:szCs w:val="24"/>
              </w:rPr>
            </w:pPr>
            <w:r w:rsidRPr="00D200F1">
              <w:rPr>
                <w:b/>
                <w:bCs/>
                <w:sz w:val="24"/>
                <w:szCs w:val="24"/>
              </w:rPr>
              <w:t>Sosyal Alanlar</w:t>
            </w:r>
          </w:p>
        </w:tc>
      </w:tr>
      <w:tr w:rsidR="00A9395C" w:rsidRPr="00070345" w:rsidTr="0030312A">
        <w:trPr>
          <w:trHeight w:val="287"/>
        </w:trPr>
        <w:tc>
          <w:tcPr>
            <w:tcW w:w="2895" w:type="dxa"/>
          </w:tcPr>
          <w:p w:rsidR="00A9395C" w:rsidRPr="00070345" w:rsidRDefault="00A9395C" w:rsidP="0030312A">
            <w:pPr>
              <w:jc w:val="both"/>
              <w:rPr>
                <w:bCs/>
                <w:sz w:val="24"/>
                <w:szCs w:val="24"/>
              </w:rPr>
            </w:pPr>
            <w:r w:rsidRPr="00070345">
              <w:rPr>
                <w:bCs/>
                <w:sz w:val="24"/>
                <w:szCs w:val="24"/>
              </w:rPr>
              <w:t>Tesisin adı</w:t>
            </w:r>
          </w:p>
        </w:tc>
        <w:tc>
          <w:tcPr>
            <w:tcW w:w="2338" w:type="dxa"/>
          </w:tcPr>
          <w:p w:rsidR="00A9395C" w:rsidRPr="00070345" w:rsidRDefault="00A9395C" w:rsidP="0030312A">
            <w:pPr>
              <w:jc w:val="both"/>
              <w:rPr>
                <w:bCs/>
                <w:sz w:val="24"/>
                <w:szCs w:val="24"/>
              </w:rPr>
            </w:pPr>
            <w:r w:rsidRPr="00070345">
              <w:rPr>
                <w:bCs/>
                <w:sz w:val="24"/>
                <w:szCs w:val="24"/>
              </w:rPr>
              <w:t>Kapasitesi (Kişi Sayısı)</w:t>
            </w:r>
          </w:p>
        </w:tc>
        <w:tc>
          <w:tcPr>
            <w:tcW w:w="4373" w:type="dxa"/>
          </w:tcPr>
          <w:p w:rsidR="00A9395C" w:rsidRPr="00070345" w:rsidRDefault="00A9395C" w:rsidP="0030312A">
            <w:pPr>
              <w:jc w:val="center"/>
              <w:rPr>
                <w:bCs/>
                <w:sz w:val="24"/>
                <w:szCs w:val="24"/>
              </w:rPr>
            </w:pPr>
            <w:r w:rsidRPr="00070345">
              <w:rPr>
                <w:bCs/>
                <w:sz w:val="24"/>
                <w:szCs w:val="24"/>
              </w:rPr>
              <w:t>Alanı</w:t>
            </w:r>
          </w:p>
        </w:tc>
      </w:tr>
      <w:tr w:rsidR="00A9395C" w:rsidRPr="00070345" w:rsidTr="0030312A">
        <w:trPr>
          <w:trHeight w:val="306"/>
        </w:trPr>
        <w:tc>
          <w:tcPr>
            <w:tcW w:w="2895" w:type="dxa"/>
          </w:tcPr>
          <w:p w:rsidR="00A9395C" w:rsidRPr="00070345" w:rsidRDefault="00A9395C" w:rsidP="0030312A">
            <w:pPr>
              <w:jc w:val="both"/>
              <w:rPr>
                <w:bCs/>
                <w:sz w:val="24"/>
                <w:szCs w:val="24"/>
              </w:rPr>
            </w:pPr>
            <w:r w:rsidRPr="00070345">
              <w:rPr>
                <w:bCs/>
                <w:sz w:val="24"/>
                <w:szCs w:val="24"/>
              </w:rPr>
              <w:t>Kantin</w:t>
            </w:r>
          </w:p>
        </w:tc>
        <w:tc>
          <w:tcPr>
            <w:tcW w:w="2338" w:type="dxa"/>
          </w:tcPr>
          <w:p w:rsidR="00A9395C" w:rsidRPr="00070345" w:rsidRDefault="00A9395C" w:rsidP="0030312A">
            <w:pPr>
              <w:jc w:val="center"/>
              <w:rPr>
                <w:bCs/>
                <w:sz w:val="24"/>
                <w:szCs w:val="24"/>
              </w:rPr>
            </w:pPr>
            <w:r>
              <w:rPr>
                <w:bCs/>
                <w:sz w:val="24"/>
                <w:szCs w:val="24"/>
              </w:rPr>
              <w:t>-</w:t>
            </w:r>
          </w:p>
        </w:tc>
        <w:tc>
          <w:tcPr>
            <w:tcW w:w="4373"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trPr>
        <w:tc>
          <w:tcPr>
            <w:tcW w:w="2895" w:type="dxa"/>
          </w:tcPr>
          <w:p w:rsidR="00A9395C" w:rsidRPr="00070345" w:rsidRDefault="00A9395C" w:rsidP="0030312A">
            <w:pPr>
              <w:jc w:val="both"/>
              <w:rPr>
                <w:bCs/>
                <w:sz w:val="24"/>
                <w:szCs w:val="24"/>
              </w:rPr>
            </w:pPr>
            <w:r w:rsidRPr="00070345">
              <w:rPr>
                <w:bCs/>
                <w:sz w:val="24"/>
                <w:szCs w:val="24"/>
              </w:rPr>
              <w:t>Yemekhane</w:t>
            </w:r>
          </w:p>
        </w:tc>
        <w:tc>
          <w:tcPr>
            <w:tcW w:w="2338" w:type="dxa"/>
          </w:tcPr>
          <w:p w:rsidR="00A9395C" w:rsidRPr="00070345" w:rsidRDefault="00A9395C" w:rsidP="0030312A">
            <w:pPr>
              <w:jc w:val="center"/>
              <w:rPr>
                <w:bCs/>
                <w:sz w:val="24"/>
                <w:szCs w:val="24"/>
              </w:rPr>
            </w:pPr>
            <w:r>
              <w:rPr>
                <w:bCs/>
                <w:sz w:val="24"/>
                <w:szCs w:val="24"/>
              </w:rPr>
              <w:t>50</w:t>
            </w:r>
          </w:p>
        </w:tc>
        <w:tc>
          <w:tcPr>
            <w:tcW w:w="4373" w:type="dxa"/>
          </w:tcPr>
          <w:p w:rsidR="00A9395C" w:rsidRPr="00070345" w:rsidRDefault="00A9395C" w:rsidP="0030312A">
            <w:pPr>
              <w:jc w:val="center"/>
              <w:rPr>
                <w:bCs/>
                <w:sz w:val="24"/>
                <w:szCs w:val="24"/>
              </w:rPr>
            </w:pPr>
            <w:r>
              <w:rPr>
                <w:bCs/>
                <w:sz w:val="24"/>
                <w:szCs w:val="24"/>
              </w:rPr>
              <w:t>33 m2</w:t>
            </w:r>
          </w:p>
        </w:tc>
      </w:tr>
      <w:tr w:rsidR="00A9395C" w:rsidRPr="00070345" w:rsidTr="0030312A">
        <w:trPr>
          <w:trHeight w:val="306"/>
        </w:trPr>
        <w:tc>
          <w:tcPr>
            <w:tcW w:w="2895" w:type="dxa"/>
          </w:tcPr>
          <w:p w:rsidR="00A9395C" w:rsidRPr="00070345" w:rsidRDefault="00A9395C" w:rsidP="0030312A">
            <w:pPr>
              <w:jc w:val="both"/>
              <w:rPr>
                <w:bCs/>
                <w:sz w:val="24"/>
                <w:szCs w:val="24"/>
              </w:rPr>
            </w:pPr>
            <w:r w:rsidRPr="00070345">
              <w:rPr>
                <w:bCs/>
                <w:sz w:val="24"/>
                <w:szCs w:val="24"/>
              </w:rPr>
              <w:t>Toplantı Salonu</w:t>
            </w:r>
          </w:p>
        </w:tc>
        <w:tc>
          <w:tcPr>
            <w:tcW w:w="2338" w:type="dxa"/>
          </w:tcPr>
          <w:p w:rsidR="00A9395C" w:rsidRPr="00070345" w:rsidRDefault="00A9395C" w:rsidP="0030312A">
            <w:pPr>
              <w:jc w:val="center"/>
              <w:rPr>
                <w:bCs/>
                <w:sz w:val="24"/>
                <w:szCs w:val="24"/>
              </w:rPr>
            </w:pPr>
            <w:r>
              <w:rPr>
                <w:bCs/>
                <w:sz w:val="24"/>
                <w:szCs w:val="24"/>
              </w:rPr>
              <w:t>-</w:t>
            </w:r>
          </w:p>
        </w:tc>
        <w:tc>
          <w:tcPr>
            <w:tcW w:w="4373"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trPr>
        <w:tc>
          <w:tcPr>
            <w:tcW w:w="2895" w:type="dxa"/>
          </w:tcPr>
          <w:p w:rsidR="00A9395C" w:rsidRPr="00070345" w:rsidRDefault="00A9395C" w:rsidP="0030312A">
            <w:pPr>
              <w:jc w:val="both"/>
              <w:rPr>
                <w:bCs/>
                <w:sz w:val="24"/>
                <w:szCs w:val="24"/>
              </w:rPr>
            </w:pPr>
            <w:r w:rsidRPr="00070345">
              <w:rPr>
                <w:bCs/>
                <w:sz w:val="24"/>
                <w:szCs w:val="24"/>
              </w:rPr>
              <w:t>Konferans Salonu</w:t>
            </w:r>
          </w:p>
        </w:tc>
        <w:tc>
          <w:tcPr>
            <w:tcW w:w="2338" w:type="dxa"/>
          </w:tcPr>
          <w:p w:rsidR="00A9395C" w:rsidRPr="00070345" w:rsidRDefault="00A9395C" w:rsidP="0030312A">
            <w:pPr>
              <w:jc w:val="center"/>
              <w:rPr>
                <w:bCs/>
                <w:sz w:val="24"/>
                <w:szCs w:val="24"/>
              </w:rPr>
            </w:pPr>
            <w:r>
              <w:rPr>
                <w:bCs/>
                <w:sz w:val="24"/>
                <w:szCs w:val="24"/>
              </w:rPr>
              <w:t>-</w:t>
            </w:r>
          </w:p>
        </w:tc>
        <w:tc>
          <w:tcPr>
            <w:tcW w:w="4373"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trPr>
        <w:tc>
          <w:tcPr>
            <w:tcW w:w="2895" w:type="dxa"/>
          </w:tcPr>
          <w:p w:rsidR="00A9395C" w:rsidRPr="00070345" w:rsidRDefault="00A9395C" w:rsidP="0030312A">
            <w:pPr>
              <w:jc w:val="both"/>
              <w:rPr>
                <w:bCs/>
                <w:sz w:val="24"/>
                <w:szCs w:val="24"/>
              </w:rPr>
            </w:pPr>
            <w:r w:rsidRPr="00070345">
              <w:rPr>
                <w:bCs/>
                <w:sz w:val="24"/>
                <w:szCs w:val="24"/>
              </w:rPr>
              <w:t>Seminer Salonu</w:t>
            </w:r>
          </w:p>
        </w:tc>
        <w:tc>
          <w:tcPr>
            <w:tcW w:w="2338" w:type="dxa"/>
          </w:tcPr>
          <w:p w:rsidR="00A9395C" w:rsidRPr="00070345" w:rsidRDefault="00A9395C" w:rsidP="0030312A">
            <w:pPr>
              <w:jc w:val="center"/>
              <w:rPr>
                <w:bCs/>
                <w:sz w:val="24"/>
                <w:szCs w:val="24"/>
              </w:rPr>
            </w:pPr>
            <w:r>
              <w:rPr>
                <w:bCs/>
                <w:sz w:val="24"/>
                <w:szCs w:val="24"/>
              </w:rPr>
              <w:t>-</w:t>
            </w:r>
          </w:p>
        </w:tc>
        <w:tc>
          <w:tcPr>
            <w:tcW w:w="4373" w:type="dxa"/>
          </w:tcPr>
          <w:p w:rsidR="00A9395C" w:rsidRPr="00070345" w:rsidRDefault="00A9395C" w:rsidP="0030312A">
            <w:pPr>
              <w:jc w:val="center"/>
              <w:rPr>
                <w:bCs/>
                <w:sz w:val="24"/>
                <w:szCs w:val="24"/>
              </w:rPr>
            </w:pPr>
            <w:r>
              <w:rPr>
                <w:bCs/>
                <w:sz w:val="24"/>
                <w:szCs w:val="24"/>
              </w:rPr>
              <w:t>-</w:t>
            </w:r>
          </w:p>
        </w:tc>
      </w:tr>
    </w:tbl>
    <w:p w:rsidR="00315F54" w:rsidRPr="001E7538" w:rsidRDefault="001F7277" w:rsidP="00315F54">
      <w:pPr>
        <w:ind w:left="600"/>
        <w:rPr>
          <w:b/>
          <w:sz w:val="24"/>
          <w:szCs w:val="24"/>
        </w:rPr>
      </w:pPr>
      <w:r>
        <w:rPr>
          <w:b/>
          <w:bCs/>
          <w:sz w:val="24"/>
          <w:szCs w:val="24"/>
        </w:rPr>
        <w:t>Tablo 33</w:t>
      </w:r>
    </w:p>
    <w:p w:rsidR="00A9395C" w:rsidRPr="00A9395C" w:rsidRDefault="00A9395C" w:rsidP="00A9395C">
      <w:pPr>
        <w:jc w:val="both"/>
        <w:rPr>
          <w:b/>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338"/>
        <w:gridCol w:w="3835"/>
      </w:tblGrid>
      <w:tr w:rsidR="00A9395C" w:rsidRPr="00070345" w:rsidTr="00B77A3D">
        <w:trPr>
          <w:trHeight w:val="287"/>
          <w:jc w:val="center"/>
        </w:trPr>
        <w:tc>
          <w:tcPr>
            <w:tcW w:w="9070" w:type="dxa"/>
            <w:gridSpan w:val="3"/>
            <w:shd w:val="clear" w:color="auto" w:fill="C6D9F1" w:themeFill="text2" w:themeFillTint="33"/>
          </w:tcPr>
          <w:p w:rsidR="00A9395C" w:rsidRPr="00070345" w:rsidRDefault="00A9395C" w:rsidP="0030312A">
            <w:pPr>
              <w:jc w:val="center"/>
              <w:rPr>
                <w:bCs/>
                <w:sz w:val="24"/>
                <w:szCs w:val="24"/>
              </w:rPr>
            </w:pPr>
            <w:r w:rsidRPr="00070345">
              <w:rPr>
                <w:bCs/>
                <w:sz w:val="24"/>
                <w:szCs w:val="24"/>
              </w:rPr>
              <w:lastRenderedPageBreak/>
              <w:t>Spor Tesisleri</w:t>
            </w:r>
          </w:p>
        </w:tc>
      </w:tr>
      <w:tr w:rsidR="00A9395C" w:rsidRPr="00070345" w:rsidTr="0030312A">
        <w:trPr>
          <w:trHeight w:val="287"/>
          <w:jc w:val="center"/>
        </w:trPr>
        <w:tc>
          <w:tcPr>
            <w:tcW w:w="2897" w:type="dxa"/>
          </w:tcPr>
          <w:p w:rsidR="00A9395C" w:rsidRPr="00070345" w:rsidRDefault="00A9395C" w:rsidP="0030312A">
            <w:pPr>
              <w:jc w:val="center"/>
              <w:rPr>
                <w:bCs/>
                <w:sz w:val="24"/>
                <w:szCs w:val="24"/>
              </w:rPr>
            </w:pPr>
            <w:r w:rsidRPr="00070345">
              <w:rPr>
                <w:bCs/>
                <w:sz w:val="24"/>
                <w:szCs w:val="24"/>
              </w:rPr>
              <w:t>Tesisin adı</w:t>
            </w:r>
          </w:p>
        </w:tc>
        <w:tc>
          <w:tcPr>
            <w:tcW w:w="2338" w:type="dxa"/>
          </w:tcPr>
          <w:p w:rsidR="00A9395C" w:rsidRPr="00070345" w:rsidRDefault="00A9395C" w:rsidP="0030312A">
            <w:pPr>
              <w:jc w:val="center"/>
              <w:rPr>
                <w:bCs/>
                <w:sz w:val="24"/>
                <w:szCs w:val="24"/>
              </w:rPr>
            </w:pPr>
            <w:r w:rsidRPr="00070345">
              <w:rPr>
                <w:bCs/>
                <w:sz w:val="24"/>
                <w:szCs w:val="24"/>
              </w:rPr>
              <w:t>Kapasitesi (Kişi Sayısı)</w:t>
            </w:r>
          </w:p>
        </w:tc>
        <w:tc>
          <w:tcPr>
            <w:tcW w:w="3835" w:type="dxa"/>
          </w:tcPr>
          <w:p w:rsidR="00A9395C" w:rsidRPr="00070345" w:rsidRDefault="00A9395C" w:rsidP="0030312A">
            <w:pPr>
              <w:jc w:val="center"/>
              <w:rPr>
                <w:bCs/>
                <w:sz w:val="24"/>
                <w:szCs w:val="24"/>
              </w:rPr>
            </w:pPr>
            <w:r w:rsidRPr="00070345">
              <w:rPr>
                <w:bCs/>
                <w:sz w:val="24"/>
                <w:szCs w:val="24"/>
              </w:rPr>
              <w:t>Alanı</w:t>
            </w:r>
          </w:p>
        </w:tc>
      </w:tr>
      <w:tr w:rsidR="00A9395C" w:rsidRPr="00070345" w:rsidTr="0030312A">
        <w:trPr>
          <w:trHeight w:val="306"/>
          <w:jc w:val="center"/>
        </w:trPr>
        <w:tc>
          <w:tcPr>
            <w:tcW w:w="2897" w:type="dxa"/>
          </w:tcPr>
          <w:p w:rsidR="00A9395C" w:rsidRPr="00070345" w:rsidRDefault="00A9395C" w:rsidP="0030312A">
            <w:pPr>
              <w:jc w:val="both"/>
              <w:rPr>
                <w:bCs/>
                <w:sz w:val="24"/>
                <w:szCs w:val="24"/>
              </w:rPr>
            </w:pPr>
            <w:r w:rsidRPr="00070345">
              <w:rPr>
                <w:bCs/>
                <w:sz w:val="24"/>
                <w:szCs w:val="24"/>
              </w:rPr>
              <w:t xml:space="preserve"> Basketbol Alanı</w:t>
            </w:r>
          </w:p>
        </w:tc>
        <w:tc>
          <w:tcPr>
            <w:tcW w:w="2338" w:type="dxa"/>
          </w:tcPr>
          <w:p w:rsidR="00A9395C" w:rsidRPr="00070345" w:rsidRDefault="00A9395C" w:rsidP="0030312A">
            <w:pPr>
              <w:jc w:val="center"/>
              <w:rPr>
                <w:bCs/>
                <w:sz w:val="24"/>
                <w:szCs w:val="24"/>
              </w:rPr>
            </w:pPr>
            <w:r>
              <w:rPr>
                <w:bCs/>
                <w:sz w:val="24"/>
                <w:szCs w:val="24"/>
              </w:rPr>
              <w:t>-</w:t>
            </w:r>
          </w:p>
        </w:tc>
        <w:tc>
          <w:tcPr>
            <w:tcW w:w="3835"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jc w:val="center"/>
        </w:trPr>
        <w:tc>
          <w:tcPr>
            <w:tcW w:w="2897" w:type="dxa"/>
          </w:tcPr>
          <w:p w:rsidR="00A9395C" w:rsidRPr="00070345" w:rsidRDefault="00A9395C" w:rsidP="0030312A">
            <w:pPr>
              <w:jc w:val="both"/>
              <w:rPr>
                <w:bCs/>
                <w:sz w:val="24"/>
                <w:szCs w:val="24"/>
              </w:rPr>
            </w:pPr>
            <w:r w:rsidRPr="00070345">
              <w:rPr>
                <w:bCs/>
                <w:sz w:val="24"/>
                <w:szCs w:val="24"/>
              </w:rPr>
              <w:t xml:space="preserve"> Futbol Sahası</w:t>
            </w:r>
          </w:p>
        </w:tc>
        <w:tc>
          <w:tcPr>
            <w:tcW w:w="2338" w:type="dxa"/>
          </w:tcPr>
          <w:p w:rsidR="00A9395C" w:rsidRPr="00070345" w:rsidRDefault="00A9395C" w:rsidP="0030312A">
            <w:pPr>
              <w:jc w:val="center"/>
              <w:rPr>
                <w:bCs/>
                <w:sz w:val="24"/>
                <w:szCs w:val="24"/>
              </w:rPr>
            </w:pPr>
            <w:r>
              <w:rPr>
                <w:bCs/>
                <w:sz w:val="24"/>
                <w:szCs w:val="24"/>
              </w:rPr>
              <w:t>-</w:t>
            </w:r>
          </w:p>
        </w:tc>
        <w:tc>
          <w:tcPr>
            <w:tcW w:w="3835"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jc w:val="center"/>
        </w:trPr>
        <w:tc>
          <w:tcPr>
            <w:tcW w:w="2897" w:type="dxa"/>
          </w:tcPr>
          <w:p w:rsidR="00A9395C" w:rsidRPr="00070345" w:rsidRDefault="00A9395C" w:rsidP="0030312A">
            <w:pPr>
              <w:jc w:val="both"/>
              <w:rPr>
                <w:bCs/>
                <w:sz w:val="24"/>
                <w:szCs w:val="24"/>
              </w:rPr>
            </w:pPr>
            <w:r w:rsidRPr="00070345">
              <w:rPr>
                <w:bCs/>
                <w:sz w:val="24"/>
                <w:szCs w:val="24"/>
              </w:rPr>
              <w:t xml:space="preserve"> Kapalı Spor Salonu</w:t>
            </w:r>
          </w:p>
        </w:tc>
        <w:tc>
          <w:tcPr>
            <w:tcW w:w="2338" w:type="dxa"/>
          </w:tcPr>
          <w:p w:rsidR="00A9395C" w:rsidRPr="00070345" w:rsidRDefault="00A9395C" w:rsidP="0030312A">
            <w:pPr>
              <w:jc w:val="center"/>
              <w:rPr>
                <w:bCs/>
                <w:sz w:val="24"/>
                <w:szCs w:val="24"/>
              </w:rPr>
            </w:pPr>
            <w:r>
              <w:rPr>
                <w:bCs/>
                <w:sz w:val="24"/>
                <w:szCs w:val="24"/>
              </w:rPr>
              <w:t>-</w:t>
            </w:r>
          </w:p>
        </w:tc>
        <w:tc>
          <w:tcPr>
            <w:tcW w:w="3835" w:type="dxa"/>
          </w:tcPr>
          <w:p w:rsidR="00A9395C" w:rsidRPr="00070345" w:rsidRDefault="00A9395C" w:rsidP="0030312A">
            <w:pPr>
              <w:jc w:val="center"/>
              <w:rPr>
                <w:bCs/>
                <w:sz w:val="24"/>
                <w:szCs w:val="24"/>
              </w:rPr>
            </w:pPr>
            <w:r>
              <w:rPr>
                <w:bCs/>
                <w:sz w:val="24"/>
                <w:szCs w:val="24"/>
              </w:rPr>
              <w:t>-</w:t>
            </w:r>
          </w:p>
        </w:tc>
      </w:tr>
      <w:tr w:rsidR="00A9395C" w:rsidRPr="00070345" w:rsidTr="0030312A">
        <w:trPr>
          <w:trHeight w:val="306"/>
          <w:jc w:val="center"/>
        </w:trPr>
        <w:tc>
          <w:tcPr>
            <w:tcW w:w="2897" w:type="dxa"/>
          </w:tcPr>
          <w:p w:rsidR="00A9395C" w:rsidRPr="00070345" w:rsidRDefault="00A9395C" w:rsidP="0030312A">
            <w:pPr>
              <w:jc w:val="both"/>
              <w:rPr>
                <w:bCs/>
                <w:sz w:val="24"/>
                <w:szCs w:val="24"/>
              </w:rPr>
            </w:pPr>
            <w:r w:rsidRPr="00070345">
              <w:rPr>
                <w:bCs/>
                <w:sz w:val="24"/>
                <w:szCs w:val="24"/>
              </w:rPr>
              <w:t>Diğer</w:t>
            </w:r>
          </w:p>
        </w:tc>
        <w:tc>
          <w:tcPr>
            <w:tcW w:w="2338" w:type="dxa"/>
          </w:tcPr>
          <w:p w:rsidR="00A9395C" w:rsidRPr="00070345" w:rsidRDefault="00A9395C" w:rsidP="0030312A">
            <w:pPr>
              <w:jc w:val="center"/>
              <w:rPr>
                <w:bCs/>
                <w:sz w:val="24"/>
                <w:szCs w:val="24"/>
              </w:rPr>
            </w:pPr>
          </w:p>
        </w:tc>
        <w:tc>
          <w:tcPr>
            <w:tcW w:w="3835" w:type="dxa"/>
          </w:tcPr>
          <w:p w:rsidR="00A9395C" w:rsidRPr="00070345" w:rsidRDefault="00A9395C" w:rsidP="0030312A">
            <w:pPr>
              <w:jc w:val="center"/>
              <w:rPr>
                <w:bCs/>
                <w:sz w:val="24"/>
                <w:szCs w:val="24"/>
              </w:rPr>
            </w:pPr>
          </w:p>
        </w:tc>
      </w:tr>
      <w:tr w:rsidR="00A9395C" w:rsidRPr="00070345" w:rsidTr="0030312A">
        <w:trPr>
          <w:trHeight w:val="306"/>
          <w:jc w:val="center"/>
        </w:trPr>
        <w:tc>
          <w:tcPr>
            <w:tcW w:w="2897" w:type="dxa"/>
          </w:tcPr>
          <w:p w:rsidR="00A9395C" w:rsidRPr="00070345" w:rsidRDefault="00A9395C" w:rsidP="0030312A">
            <w:pPr>
              <w:jc w:val="both"/>
              <w:rPr>
                <w:bCs/>
                <w:sz w:val="24"/>
                <w:szCs w:val="24"/>
              </w:rPr>
            </w:pPr>
          </w:p>
        </w:tc>
        <w:tc>
          <w:tcPr>
            <w:tcW w:w="2338" w:type="dxa"/>
          </w:tcPr>
          <w:p w:rsidR="00A9395C" w:rsidRPr="00070345" w:rsidRDefault="00A9395C" w:rsidP="0030312A">
            <w:pPr>
              <w:jc w:val="center"/>
              <w:rPr>
                <w:bCs/>
                <w:sz w:val="24"/>
                <w:szCs w:val="24"/>
              </w:rPr>
            </w:pPr>
          </w:p>
        </w:tc>
        <w:tc>
          <w:tcPr>
            <w:tcW w:w="3835" w:type="dxa"/>
          </w:tcPr>
          <w:p w:rsidR="00A9395C" w:rsidRPr="00070345" w:rsidRDefault="00A9395C" w:rsidP="0030312A">
            <w:pPr>
              <w:jc w:val="center"/>
              <w:rPr>
                <w:bCs/>
                <w:sz w:val="24"/>
                <w:szCs w:val="24"/>
              </w:rPr>
            </w:pPr>
          </w:p>
        </w:tc>
      </w:tr>
    </w:tbl>
    <w:p w:rsidR="00315F54" w:rsidRPr="001E7538" w:rsidRDefault="001F7277" w:rsidP="00315F54">
      <w:pPr>
        <w:ind w:left="600"/>
        <w:rPr>
          <w:b/>
          <w:sz w:val="24"/>
          <w:szCs w:val="24"/>
        </w:rPr>
      </w:pPr>
      <w:r>
        <w:rPr>
          <w:b/>
          <w:bCs/>
          <w:sz w:val="24"/>
          <w:szCs w:val="24"/>
        </w:rPr>
        <w:t>Tablo 34</w:t>
      </w:r>
    </w:p>
    <w:p w:rsidR="00A9395C" w:rsidRDefault="00A9395C" w:rsidP="00A9395C">
      <w:pPr>
        <w:ind w:left="180"/>
        <w:jc w:val="both"/>
        <w:rPr>
          <w:b/>
          <w:sz w:val="24"/>
          <w:szCs w:val="24"/>
        </w:rPr>
      </w:pPr>
    </w:p>
    <w:p w:rsidR="00A9395C" w:rsidRDefault="00A9395C" w:rsidP="00A9395C">
      <w:pPr>
        <w:ind w:left="1080"/>
        <w:rPr>
          <w:bCs/>
          <w:sz w:val="24"/>
          <w:szCs w:val="24"/>
        </w:rPr>
      </w:pPr>
    </w:p>
    <w:p w:rsidR="00A9395C" w:rsidRPr="001B4685" w:rsidRDefault="00A9395C" w:rsidP="00A9395C">
      <w:pPr>
        <w:jc w:val="both"/>
        <w:rPr>
          <w:b/>
          <w:bCs/>
          <w:color w:val="0070C0"/>
          <w:sz w:val="32"/>
          <w:szCs w:val="32"/>
        </w:rPr>
      </w:pPr>
      <w:r w:rsidRPr="001B4685">
        <w:rPr>
          <w:b/>
          <w:color w:val="0070C0"/>
          <w:sz w:val="32"/>
          <w:szCs w:val="32"/>
        </w:rPr>
        <w:t>6. Çevre Analizi</w:t>
      </w:r>
    </w:p>
    <w:p w:rsidR="00A9395C" w:rsidRDefault="00A9395C" w:rsidP="00A9395C">
      <w:pPr>
        <w:jc w:val="both"/>
        <w:rPr>
          <w:b/>
          <w:color w:val="FF0000"/>
          <w:sz w:val="32"/>
          <w:szCs w:val="32"/>
        </w:rPr>
      </w:pPr>
      <w:r w:rsidRPr="001B4685">
        <w:rPr>
          <w:b/>
          <w:color w:val="FF0000"/>
          <w:sz w:val="32"/>
          <w:szCs w:val="32"/>
        </w:rPr>
        <w:t xml:space="preserve">6.1 PEST (Politik-Yasal, Ekonomik, </w:t>
      </w:r>
      <w:proofErr w:type="spellStart"/>
      <w:r w:rsidRPr="001B4685">
        <w:rPr>
          <w:b/>
          <w:color w:val="FF0000"/>
          <w:sz w:val="32"/>
          <w:szCs w:val="32"/>
        </w:rPr>
        <w:t>Sosyo</w:t>
      </w:r>
      <w:proofErr w:type="spellEnd"/>
      <w:r w:rsidRPr="001B4685">
        <w:rPr>
          <w:b/>
          <w:color w:val="FF0000"/>
          <w:sz w:val="32"/>
          <w:szCs w:val="32"/>
        </w:rPr>
        <w:t>-Kültürel, Teknolojik, Ekolojik, Etik)  Analizi</w:t>
      </w:r>
    </w:p>
    <w:p w:rsidR="00A9395C" w:rsidRPr="00130CA9" w:rsidRDefault="00A9395C" w:rsidP="00A9395C">
      <w:pPr>
        <w:jc w:val="both"/>
        <w:rPr>
          <w:b/>
          <w:color w:val="FF0000"/>
          <w:sz w:val="32"/>
          <w:szCs w:val="32"/>
        </w:rPr>
      </w:pPr>
    </w:p>
    <w:tbl>
      <w:tblPr>
        <w:tblStyle w:val="TabloKlavuzu"/>
        <w:tblW w:w="0" w:type="auto"/>
        <w:tblLook w:val="04A0" w:firstRow="1" w:lastRow="0" w:firstColumn="1" w:lastColumn="0" w:noHBand="0" w:noVBand="1"/>
      </w:tblPr>
      <w:tblGrid>
        <w:gridCol w:w="4663"/>
        <w:gridCol w:w="4625"/>
      </w:tblGrid>
      <w:tr w:rsidR="00A9395C" w:rsidRPr="007A5257" w:rsidTr="0030312A">
        <w:tc>
          <w:tcPr>
            <w:tcW w:w="5303" w:type="dxa"/>
          </w:tcPr>
          <w:p w:rsidR="00A9395C" w:rsidRPr="007A5257" w:rsidRDefault="00A9395C" w:rsidP="0030312A">
            <w:pPr>
              <w:jc w:val="both"/>
              <w:rPr>
                <w:color w:val="0000FF"/>
                <w:sz w:val="24"/>
                <w:szCs w:val="24"/>
              </w:rPr>
            </w:pPr>
            <w:r w:rsidRPr="007A5257">
              <w:rPr>
                <w:color w:val="0000FF"/>
                <w:sz w:val="24"/>
                <w:szCs w:val="24"/>
              </w:rPr>
              <w:t>Politik Ve Yasal Etmenler</w:t>
            </w:r>
          </w:p>
        </w:tc>
        <w:tc>
          <w:tcPr>
            <w:tcW w:w="5303" w:type="dxa"/>
          </w:tcPr>
          <w:p w:rsidR="00A9395C" w:rsidRPr="007A5257" w:rsidRDefault="00A9395C" w:rsidP="0030312A">
            <w:pPr>
              <w:jc w:val="both"/>
              <w:rPr>
                <w:color w:val="0000FF"/>
                <w:sz w:val="24"/>
                <w:szCs w:val="24"/>
              </w:rPr>
            </w:pPr>
            <w:r w:rsidRPr="007A5257">
              <w:rPr>
                <w:color w:val="0000FF"/>
                <w:sz w:val="24"/>
                <w:szCs w:val="24"/>
              </w:rPr>
              <w:t>Ekonomik Ve Çevre Değişkenleri</w:t>
            </w:r>
          </w:p>
        </w:tc>
      </w:tr>
      <w:tr w:rsidR="00A9395C" w:rsidRPr="007A5257" w:rsidTr="0030312A">
        <w:tc>
          <w:tcPr>
            <w:tcW w:w="5303" w:type="dxa"/>
          </w:tcPr>
          <w:p w:rsidR="00A9395C" w:rsidRPr="007A5257" w:rsidRDefault="00A9395C" w:rsidP="0030312A">
            <w:pPr>
              <w:pStyle w:val="AralkYok"/>
              <w:rPr>
                <w:sz w:val="24"/>
                <w:szCs w:val="24"/>
              </w:rPr>
            </w:pPr>
            <w:proofErr w:type="gramStart"/>
            <w:r w:rsidRPr="007A5257">
              <w:rPr>
                <w:sz w:val="24"/>
                <w:szCs w:val="24"/>
              </w:rPr>
              <w:t xml:space="preserve">Okulumuzda, 1739 Sayılı Milli Eğitim Temel Kanununda belirtilen, Türk Milli Eğitiminin Temel ilkeleri doğrultusunda ve Okul Öncesi Eğitim Kurumlarının kapsam, amaç ve görevleri çerçevesinde öğretmenlerini ve öğrencilerini çağımızın teknoloji imkânlarını kullanan ve kullanmasını öğreten, çocukların fiziksel, bilişsel, duygusal, </w:t>
            </w:r>
            <w:proofErr w:type="spellStart"/>
            <w:r w:rsidRPr="007A5257">
              <w:rPr>
                <w:sz w:val="24"/>
                <w:szCs w:val="24"/>
              </w:rPr>
              <w:t>psikomotor</w:t>
            </w:r>
            <w:proofErr w:type="spellEnd"/>
            <w:r w:rsidRPr="007A5257">
              <w:rPr>
                <w:sz w:val="24"/>
                <w:szCs w:val="24"/>
              </w:rPr>
              <w:t xml:space="preserve"> kazanımlarını tamamlamış,  öğrencileri ilköğretime hazır hale getirmeye çalışan bir politika izlemektedir.   </w:t>
            </w:r>
            <w:proofErr w:type="gramEnd"/>
          </w:p>
          <w:p w:rsidR="00A9395C" w:rsidRDefault="00A9395C" w:rsidP="0030312A">
            <w:pPr>
              <w:pStyle w:val="AralkYok"/>
            </w:pPr>
            <w:r w:rsidRPr="007A5257">
              <w:rPr>
                <w:sz w:val="24"/>
                <w:szCs w:val="24"/>
              </w:rPr>
              <w:t>Şehit Şerife Bacı Anaokulu, bunun yanı sıra İl Milli Eğitim Müdürlüğü ve Milli Eğitim Bakanlığında üretilen politikaların uygulayıcısı konumundadır. Bu politikaları uygularken ilçemizde ki yerel imkânların kullanmaktadır. Kurumumuz, ilçemizde okul öncesi okullaşma oranının şu anda bulunduğu % 65 seviyesinden % 100 çıkarmak için çalışmaktadır</w:t>
            </w:r>
            <w:r w:rsidRPr="00241EF8">
              <w:t xml:space="preserve">. </w:t>
            </w:r>
          </w:p>
          <w:p w:rsidR="00A9395C" w:rsidRPr="007A5257" w:rsidRDefault="00A9395C" w:rsidP="0030312A">
            <w:pPr>
              <w:jc w:val="both"/>
              <w:rPr>
                <w:sz w:val="24"/>
                <w:szCs w:val="24"/>
              </w:rPr>
            </w:pPr>
          </w:p>
        </w:tc>
        <w:tc>
          <w:tcPr>
            <w:tcW w:w="5303" w:type="dxa"/>
          </w:tcPr>
          <w:p w:rsidR="00A9395C" w:rsidRPr="0095606E" w:rsidRDefault="00A9395C" w:rsidP="0030312A">
            <w:pPr>
              <w:tabs>
                <w:tab w:val="left" w:pos="540"/>
              </w:tabs>
              <w:spacing w:before="100" w:beforeAutospacing="1" w:after="100" w:afterAutospacing="1" w:line="240" w:lineRule="atLeast"/>
              <w:jc w:val="both"/>
              <w:rPr>
                <w:sz w:val="24"/>
                <w:szCs w:val="24"/>
              </w:rPr>
            </w:pPr>
            <w:r w:rsidRPr="0095606E">
              <w:rPr>
                <w:sz w:val="24"/>
                <w:szCs w:val="24"/>
              </w:rPr>
              <w:t>Velilerin Okul Öncesi eğitimi bakım yeri olarak görmeleri</w:t>
            </w:r>
          </w:p>
          <w:p w:rsidR="00A9395C" w:rsidRPr="0095606E" w:rsidRDefault="00A9395C" w:rsidP="0030312A">
            <w:pPr>
              <w:tabs>
                <w:tab w:val="left" w:pos="540"/>
              </w:tabs>
              <w:spacing w:before="100" w:beforeAutospacing="1" w:after="100" w:afterAutospacing="1" w:line="240" w:lineRule="atLeast"/>
              <w:jc w:val="both"/>
              <w:rPr>
                <w:sz w:val="24"/>
                <w:szCs w:val="24"/>
              </w:rPr>
            </w:pPr>
            <w:r w:rsidRPr="0095606E">
              <w:rPr>
                <w:sz w:val="24"/>
                <w:szCs w:val="24"/>
              </w:rPr>
              <w:t xml:space="preserve"> Velilerimizin aidat olarak ödedikleri ücrete karşılık para ile bazı şeyleri yaptırabilme düşüncesi</w:t>
            </w:r>
          </w:p>
          <w:p w:rsidR="00A9395C" w:rsidRPr="0095606E" w:rsidRDefault="00A9395C" w:rsidP="0030312A">
            <w:pPr>
              <w:tabs>
                <w:tab w:val="left" w:pos="540"/>
              </w:tabs>
              <w:spacing w:before="100" w:beforeAutospacing="1" w:after="100" w:afterAutospacing="1" w:line="240" w:lineRule="atLeast"/>
              <w:jc w:val="both"/>
              <w:rPr>
                <w:sz w:val="24"/>
                <w:szCs w:val="24"/>
              </w:rPr>
            </w:pPr>
            <w:r w:rsidRPr="0095606E">
              <w:rPr>
                <w:sz w:val="24"/>
                <w:szCs w:val="24"/>
              </w:rPr>
              <w:t xml:space="preserve"> Anne babanın çalışıyor olması</w:t>
            </w:r>
          </w:p>
          <w:p w:rsidR="00A9395C" w:rsidRPr="007A5257" w:rsidRDefault="00A9395C" w:rsidP="0030312A">
            <w:pPr>
              <w:tabs>
                <w:tab w:val="left" w:pos="540"/>
              </w:tabs>
              <w:spacing w:before="100" w:beforeAutospacing="1" w:after="100" w:afterAutospacing="1" w:line="240" w:lineRule="atLeast"/>
              <w:jc w:val="both"/>
              <w:rPr>
                <w:sz w:val="24"/>
                <w:szCs w:val="24"/>
              </w:rPr>
            </w:pPr>
            <w:proofErr w:type="gramStart"/>
            <w:r>
              <w:rPr>
                <w:sz w:val="24"/>
                <w:szCs w:val="24"/>
              </w:rPr>
              <w:t>Kocaali  ekonomisinin</w:t>
            </w:r>
            <w:proofErr w:type="gramEnd"/>
            <w:r>
              <w:rPr>
                <w:sz w:val="24"/>
                <w:szCs w:val="24"/>
              </w:rPr>
              <w:t xml:space="preserve"> fındığa dayalı olması</w:t>
            </w:r>
          </w:p>
        </w:tc>
      </w:tr>
    </w:tbl>
    <w:p w:rsidR="00A9395C" w:rsidRDefault="00A9395C" w:rsidP="00A9395C">
      <w:pPr>
        <w:jc w:val="both"/>
        <w:rPr>
          <w:sz w:val="24"/>
          <w:szCs w:val="24"/>
        </w:rPr>
      </w:pPr>
    </w:p>
    <w:tbl>
      <w:tblPr>
        <w:tblStyle w:val="TabloKlavuzu"/>
        <w:tblW w:w="0" w:type="auto"/>
        <w:tblLook w:val="04A0" w:firstRow="1" w:lastRow="0" w:firstColumn="1" w:lastColumn="0" w:noHBand="0" w:noVBand="1"/>
      </w:tblPr>
      <w:tblGrid>
        <w:gridCol w:w="4634"/>
        <w:gridCol w:w="4654"/>
      </w:tblGrid>
      <w:tr w:rsidR="00A9395C" w:rsidTr="0030312A">
        <w:tc>
          <w:tcPr>
            <w:tcW w:w="5303" w:type="dxa"/>
          </w:tcPr>
          <w:p w:rsidR="00A9395C" w:rsidRDefault="00A9395C" w:rsidP="0030312A">
            <w:pPr>
              <w:tabs>
                <w:tab w:val="left" w:pos="1095"/>
              </w:tabs>
              <w:jc w:val="both"/>
              <w:rPr>
                <w:b/>
                <w:color w:val="0000FF"/>
                <w:sz w:val="24"/>
                <w:szCs w:val="24"/>
              </w:rPr>
            </w:pPr>
            <w:r>
              <w:rPr>
                <w:b/>
                <w:color w:val="0000FF"/>
                <w:sz w:val="24"/>
                <w:szCs w:val="24"/>
              </w:rPr>
              <w:t>Sosyal Kültürel Çevre Değişkenleri</w:t>
            </w:r>
          </w:p>
        </w:tc>
        <w:tc>
          <w:tcPr>
            <w:tcW w:w="5303" w:type="dxa"/>
          </w:tcPr>
          <w:p w:rsidR="00A9395C" w:rsidRDefault="00A9395C" w:rsidP="0030312A">
            <w:pPr>
              <w:tabs>
                <w:tab w:val="left" w:pos="1095"/>
              </w:tabs>
              <w:jc w:val="both"/>
              <w:rPr>
                <w:b/>
                <w:color w:val="0000FF"/>
                <w:sz w:val="24"/>
                <w:szCs w:val="24"/>
              </w:rPr>
            </w:pPr>
            <w:r>
              <w:rPr>
                <w:b/>
                <w:color w:val="0000FF"/>
                <w:sz w:val="24"/>
                <w:szCs w:val="24"/>
              </w:rPr>
              <w:t>Teknolojik Çevre Değişkenleri</w:t>
            </w:r>
          </w:p>
        </w:tc>
      </w:tr>
      <w:tr w:rsidR="00A9395C" w:rsidTr="0030312A">
        <w:trPr>
          <w:trHeight w:val="2713"/>
        </w:trPr>
        <w:tc>
          <w:tcPr>
            <w:tcW w:w="5303" w:type="dxa"/>
          </w:tcPr>
          <w:p w:rsidR="00A9395C" w:rsidRDefault="00A9395C" w:rsidP="0030312A">
            <w:pPr>
              <w:tabs>
                <w:tab w:val="left" w:pos="1095"/>
              </w:tabs>
              <w:jc w:val="both"/>
              <w:rPr>
                <w:sz w:val="24"/>
                <w:szCs w:val="24"/>
              </w:rPr>
            </w:pPr>
            <w:r>
              <w:rPr>
                <w:sz w:val="24"/>
                <w:szCs w:val="24"/>
              </w:rPr>
              <w:t>Kocaali Halkının okul öncesi Eğitime Önem vermemeleri</w:t>
            </w:r>
          </w:p>
          <w:p w:rsidR="00A9395C" w:rsidRPr="002F4B50" w:rsidRDefault="00A9395C" w:rsidP="0030312A">
            <w:pPr>
              <w:tabs>
                <w:tab w:val="left" w:pos="540"/>
              </w:tabs>
              <w:spacing w:before="100" w:beforeAutospacing="1" w:after="100" w:afterAutospacing="1" w:line="240" w:lineRule="atLeast"/>
              <w:jc w:val="both"/>
              <w:rPr>
                <w:color w:val="000000"/>
                <w:sz w:val="24"/>
                <w:szCs w:val="24"/>
              </w:rPr>
            </w:pPr>
            <w:r w:rsidRPr="002F4B50">
              <w:rPr>
                <w:color w:val="000000"/>
                <w:sz w:val="24"/>
                <w:szCs w:val="24"/>
              </w:rPr>
              <w:t xml:space="preserve"> Velilerin Okul Öncesi Eğitim Kademesini bakım yeri olarak görmesi</w:t>
            </w:r>
          </w:p>
          <w:p w:rsidR="00A9395C" w:rsidRPr="002F4B50" w:rsidRDefault="00A9395C" w:rsidP="0030312A">
            <w:pPr>
              <w:tabs>
                <w:tab w:val="left" w:pos="540"/>
              </w:tabs>
              <w:spacing w:before="100" w:beforeAutospacing="1" w:after="100" w:afterAutospacing="1" w:line="240" w:lineRule="atLeast"/>
              <w:jc w:val="both"/>
              <w:rPr>
                <w:color w:val="000000"/>
                <w:sz w:val="24"/>
                <w:szCs w:val="24"/>
              </w:rPr>
            </w:pPr>
            <w:r w:rsidRPr="002F4B50">
              <w:rPr>
                <w:color w:val="000000"/>
                <w:sz w:val="24"/>
                <w:szCs w:val="24"/>
              </w:rPr>
              <w:t>Velilerin, uygulanan eğitimi kendi çocuklarının yetişme tarzına paralel devam ettirme isteği</w:t>
            </w:r>
          </w:p>
          <w:p w:rsidR="00A9395C" w:rsidRDefault="00A9395C" w:rsidP="0030312A">
            <w:pPr>
              <w:tabs>
                <w:tab w:val="left" w:pos="1095"/>
              </w:tabs>
              <w:jc w:val="both"/>
              <w:rPr>
                <w:sz w:val="24"/>
                <w:szCs w:val="24"/>
              </w:rPr>
            </w:pPr>
          </w:p>
          <w:p w:rsidR="00A9395C" w:rsidRPr="002F4B50" w:rsidRDefault="00A9395C" w:rsidP="0030312A">
            <w:pPr>
              <w:tabs>
                <w:tab w:val="left" w:pos="1095"/>
              </w:tabs>
              <w:jc w:val="both"/>
              <w:rPr>
                <w:sz w:val="24"/>
                <w:szCs w:val="24"/>
              </w:rPr>
            </w:pPr>
          </w:p>
        </w:tc>
        <w:tc>
          <w:tcPr>
            <w:tcW w:w="5303" w:type="dxa"/>
          </w:tcPr>
          <w:p w:rsidR="00A9395C" w:rsidRPr="001415E9" w:rsidRDefault="00A9395C" w:rsidP="0030312A">
            <w:pPr>
              <w:tabs>
                <w:tab w:val="left" w:pos="1095"/>
              </w:tabs>
              <w:jc w:val="both"/>
              <w:rPr>
                <w:sz w:val="24"/>
                <w:szCs w:val="24"/>
              </w:rPr>
            </w:pPr>
            <w:r w:rsidRPr="001415E9">
              <w:rPr>
                <w:sz w:val="24"/>
                <w:szCs w:val="24"/>
              </w:rPr>
              <w:t>Teknolojik olarak Okulumuz çağın gereklerini yerine getirebilmiştir</w:t>
            </w:r>
          </w:p>
        </w:tc>
      </w:tr>
    </w:tbl>
    <w:p w:rsidR="00A9395C" w:rsidRDefault="00A9395C" w:rsidP="00A9395C">
      <w:pPr>
        <w:tabs>
          <w:tab w:val="left" w:pos="1095"/>
        </w:tabs>
        <w:jc w:val="both"/>
        <w:rPr>
          <w:b/>
          <w:color w:val="0000FF"/>
          <w:sz w:val="24"/>
          <w:szCs w:val="24"/>
        </w:rPr>
      </w:pPr>
    </w:p>
    <w:p w:rsidR="00A9395C" w:rsidRPr="001B4685" w:rsidRDefault="00A9395C" w:rsidP="00A9395C">
      <w:pPr>
        <w:jc w:val="both"/>
        <w:rPr>
          <w:b/>
          <w:color w:val="FF0000"/>
          <w:sz w:val="32"/>
          <w:szCs w:val="32"/>
        </w:rPr>
      </w:pPr>
      <w:r w:rsidRPr="001B4685">
        <w:rPr>
          <w:b/>
          <w:color w:val="FF0000"/>
          <w:sz w:val="32"/>
          <w:szCs w:val="32"/>
        </w:rPr>
        <w:t>6.2 Üst Politika Belgeleri</w:t>
      </w:r>
    </w:p>
    <w:p w:rsidR="00A9395C" w:rsidRPr="0004362C" w:rsidRDefault="00A9395C" w:rsidP="00A9395C">
      <w:pPr>
        <w:jc w:val="both"/>
        <w:rPr>
          <w:sz w:val="24"/>
          <w:szCs w:val="24"/>
        </w:rPr>
      </w:pPr>
      <w:r w:rsidRPr="0004362C">
        <w:rPr>
          <w:sz w:val="24"/>
          <w:szCs w:val="24"/>
        </w:rPr>
        <w:t>Özellikle</w:t>
      </w:r>
      <w:r>
        <w:rPr>
          <w:sz w:val="24"/>
          <w:szCs w:val="24"/>
        </w:rPr>
        <w:t>;</w:t>
      </w:r>
    </w:p>
    <w:p w:rsidR="00A9395C" w:rsidRPr="0004362C" w:rsidRDefault="00A9395C" w:rsidP="00A9395C">
      <w:pPr>
        <w:jc w:val="both"/>
        <w:rPr>
          <w:sz w:val="24"/>
          <w:szCs w:val="24"/>
        </w:rPr>
      </w:pPr>
      <w:r w:rsidRPr="0004362C">
        <w:rPr>
          <w:sz w:val="24"/>
          <w:szCs w:val="24"/>
        </w:rPr>
        <w:t>MEB 2010-2014 Stratejik Planı,</w:t>
      </w:r>
    </w:p>
    <w:p w:rsidR="00A9395C" w:rsidRPr="0004362C" w:rsidRDefault="00A9395C" w:rsidP="00A9395C">
      <w:pPr>
        <w:jc w:val="both"/>
        <w:rPr>
          <w:sz w:val="24"/>
          <w:szCs w:val="24"/>
        </w:rPr>
      </w:pPr>
      <w:r w:rsidRPr="0004362C">
        <w:rPr>
          <w:sz w:val="24"/>
          <w:szCs w:val="24"/>
        </w:rPr>
        <w:t>İlgili Genel Müdürlüklerin Stratejik Planları,</w:t>
      </w:r>
    </w:p>
    <w:p w:rsidR="00A9395C" w:rsidRPr="0004362C" w:rsidRDefault="00A9395C" w:rsidP="00A9395C">
      <w:pPr>
        <w:jc w:val="both"/>
        <w:rPr>
          <w:sz w:val="24"/>
          <w:szCs w:val="24"/>
        </w:rPr>
      </w:pPr>
      <w:r w:rsidRPr="0004362C">
        <w:rPr>
          <w:sz w:val="24"/>
          <w:szCs w:val="24"/>
        </w:rPr>
        <w:t>İl Millî Eğitim Müdürlüğü Stratejik Planı,</w:t>
      </w:r>
    </w:p>
    <w:p w:rsidR="00A9395C" w:rsidRPr="0004362C" w:rsidRDefault="00A9395C" w:rsidP="00A9395C">
      <w:pPr>
        <w:jc w:val="both"/>
        <w:rPr>
          <w:sz w:val="24"/>
          <w:szCs w:val="24"/>
        </w:rPr>
      </w:pPr>
      <w:r w:rsidRPr="0004362C">
        <w:rPr>
          <w:sz w:val="24"/>
          <w:szCs w:val="24"/>
        </w:rPr>
        <w:t>İlçe Millî Eğitim Müdürlüğü Stratejik Planı,</w:t>
      </w:r>
    </w:p>
    <w:p w:rsidR="00A9395C" w:rsidRDefault="00A9395C" w:rsidP="00A9395C">
      <w:pPr>
        <w:jc w:val="both"/>
        <w:rPr>
          <w:sz w:val="24"/>
          <w:szCs w:val="24"/>
        </w:rPr>
      </w:pPr>
      <w:r w:rsidRPr="0004362C">
        <w:rPr>
          <w:sz w:val="24"/>
          <w:szCs w:val="24"/>
        </w:rPr>
        <w:t>Özel İdare ve varsa Belediye Stratejik Planları</w:t>
      </w:r>
    </w:p>
    <w:p w:rsidR="00A9395C" w:rsidRDefault="00A9395C" w:rsidP="00A9395C">
      <w:pPr>
        <w:ind w:left="180"/>
        <w:jc w:val="both"/>
        <w:rPr>
          <w:b/>
          <w:sz w:val="24"/>
          <w:szCs w:val="24"/>
        </w:rPr>
      </w:pPr>
    </w:p>
    <w:p w:rsidR="00A9395C" w:rsidRPr="005115AD" w:rsidRDefault="00A9395C" w:rsidP="00A9395C">
      <w:pPr>
        <w:jc w:val="both"/>
        <w:rPr>
          <w:b/>
          <w:bCs/>
          <w:color w:val="0070C0"/>
          <w:sz w:val="32"/>
          <w:szCs w:val="32"/>
        </w:rPr>
      </w:pPr>
      <w:r w:rsidRPr="005115AD">
        <w:rPr>
          <w:b/>
          <w:color w:val="0070C0"/>
          <w:sz w:val="32"/>
          <w:szCs w:val="32"/>
        </w:rPr>
        <w:t>7. GZFT (Güçlü Yönler, Zayıf Yönler, Fırsatlar, Tehditler) Analizi</w:t>
      </w:r>
    </w:p>
    <w:p w:rsidR="00A9395C" w:rsidRPr="00EF5386" w:rsidRDefault="00A9395C" w:rsidP="00A9395C">
      <w:pPr>
        <w:jc w:val="both"/>
        <w:rPr>
          <w:bCs/>
          <w:color w:val="FF0000"/>
          <w:sz w:val="24"/>
          <w:szCs w:val="24"/>
        </w:rPr>
      </w:pPr>
      <w:r w:rsidRPr="00EF5386">
        <w:rPr>
          <w:b/>
          <w:bCs/>
          <w:color w:val="FF0000"/>
          <w:sz w:val="32"/>
          <w:szCs w:val="32"/>
        </w:rPr>
        <w:t>Güçlü Yönler</w:t>
      </w:r>
    </w:p>
    <w:p w:rsidR="00A9395C" w:rsidRDefault="00A9395C" w:rsidP="00A9395C">
      <w:pPr>
        <w:jc w:val="both"/>
        <w:rPr>
          <w:b/>
        </w:rPr>
      </w:pPr>
      <w:r>
        <w:rPr>
          <w:b/>
        </w:rPr>
        <w:t>1-</w:t>
      </w:r>
      <w:r w:rsidRPr="008E0210">
        <w:t>Tam gün eğitim verebiliyor olması</w:t>
      </w:r>
    </w:p>
    <w:p w:rsidR="00A9395C" w:rsidRPr="008E0210" w:rsidRDefault="00A9395C" w:rsidP="00A9395C">
      <w:pPr>
        <w:jc w:val="both"/>
      </w:pPr>
      <w:r>
        <w:rPr>
          <w:b/>
        </w:rPr>
        <w:t>2-</w:t>
      </w:r>
      <w:r w:rsidRPr="008E0210">
        <w:t>36 ayını doldurmuş çocukların kaydedilmesi</w:t>
      </w:r>
    </w:p>
    <w:p w:rsidR="00A9395C" w:rsidRPr="008E0210" w:rsidRDefault="00A9395C" w:rsidP="00A9395C">
      <w:pPr>
        <w:jc w:val="both"/>
      </w:pPr>
      <w:r>
        <w:rPr>
          <w:b/>
        </w:rPr>
        <w:t>3-</w:t>
      </w:r>
      <w:r w:rsidRPr="008E0210">
        <w:t>Okul Müdürünün, teknolojiyi kullanan ve yeniliklere açık olması</w:t>
      </w:r>
    </w:p>
    <w:p w:rsidR="00A9395C" w:rsidRPr="000E7020" w:rsidRDefault="00A9395C" w:rsidP="00A9395C">
      <w:pPr>
        <w:jc w:val="both"/>
        <w:rPr>
          <w:b/>
        </w:rPr>
      </w:pPr>
      <w:r>
        <w:rPr>
          <w:b/>
        </w:rPr>
        <w:t>4-</w:t>
      </w:r>
      <w:r w:rsidRPr="008E0210">
        <w:t>Öğretmenlerin genç, yeniliklere açık ve teknolojiyi yakından takip etmeleri ve kullanmaları</w:t>
      </w:r>
    </w:p>
    <w:p w:rsidR="00A9395C" w:rsidRPr="008E0210" w:rsidRDefault="00A9395C" w:rsidP="00A9395C">
      <w:pPr>
        <w:jc w:val="both"/>
      </w:pPr>
      <w:r>
        <w:rPr>
          <w:b/>
        </w:rPr>
        <w:t>5-</w:t>
      </w:r>
      <w:r w:rsidRPr="008E0210">
        <w:t>Öğretmenlerimizin tamamının alanından mezun kişiler olması</w:t>
      </w:r>
    </w:p>
    <w:p w:rsidR="00A9395C" w:rsidRPr="000E7020" w:rsidRDefault="00A9395C" w:rsidP="00A9395C">
      <w:pPr>
        <w:jc w:val="both"/>
        <w:rPr>
          <w:b/>
        </w:rPr>
      </w:pPr>
      <w:r>
        <w:rPr>
          <w:b/>
        </w:rPr>
        <w:t>6-</w:t>
      </w:r>
      <w:r w:rsidRPr="008E0210">
        <w:t>Teknolojik olarak 6 yaş sınıflarında bilgisayar ve Internet bağlantısının olması</w:t>
      </w:r>
    </w:p>
    <w:p w:rsidR="00A9395C" w:rsidRPr="008E0210" w:rsidRDefault="00A9395C" w:rsidP="00A9395C">
      <w:pPr>
        <w:jc w:val="both"/>
      </w:pPr>
      <w:r>
        <w:rPr>
          <w:b/>
        </w:rPr>
        <w:t>7-</w:t>
      </w:r>
      <w:r w:rsidRPr="008E0210">
        <w:t xml:space="preserve">Okulun tüm birimlerinde Internet bağlantısı olması </w:t>
      </w:r>
    </w:p>
    <w:p w:rsidR="00A9395C" w:rsidRPr="008E0210" w:rsidRDefault="00A9395C" w:rsidP="00A9395C">
      <w:pPr>
        <w:jc w:val="both"/>
      </w:pPr>
      <w:r>
        <w:rPr>
          <w:b/>
        </w:rPr>
        <w:lastRenderedPageBreak/>
        <w:t>8-</w:t>
      </w:r>
      <w:r w:rsidRPr="008E0210">
        <w:t>Öğretmen – yönetici iletişimin iyi olması</w:t>
      </w:r>
    </w:p>
    <w:p w:rsidR="00A9395C" w:rsidRPr="008E0210" w:rsidRDefault="00A9395C" w:rsidP="00A9395C">
      <w:pPr>
        <w:jc w:val="both"/>
      </w:pPr>
      <w:r>
        <w:rPr>
          <w:b/>
        </w:rPr>
        <w:t>9-</w:t>
      </w:r>
      <w:r w:rsidRPr="008E0210">
        <w:t>Okulda olumlu kurum kültürünün öğretmenler birlikte oluşturulması</w:t>
      </w:r>
    </w:p>
    <w:p w:rsidR="00A9395C" w:rsidRPr="008E0210" w:rsidRDefault="00A9395C" w:rsidP="00A9395C">
      <w:pPr>
        <w:ind w:left="360" w:hanging="360"/>
        <w:rPr>
          <w:color w:val="000000"/>
        </w:rPr>
      </w:pPr>
      <w:r>
        <w:rPr>
          <w:b/>
          <w:color w:val="000000"/>
        </w:rPr>
        <w:t>11-</w:t>
      </w:r>
      <w:r w:rsidRPr="008E0210">
        <w:rPr>
          <w:color w:val="000000"/>
        </w:rPr>
        <w:t xml:space="preserve">Velilerin her giriş ve çıkışlarda çocuklarını getirip götürürlerken velilerle her an görüşebilme </w:t>
      </w:r>
      <w:proofErr w:type="gramStart"/>
      <w:r w:rsidRPr="008E0210">
        <w:rPr>
          <w:color w:val="000000"/>
        </w:rPr>
        <w:t>imkanı</w:t>
      </w:r>
      <w:proofErr w:type="gramEnd"/>
    </w:p>
    <w:p w:rsidR="00A9395C" w:rsidRPr="008E0210" w:rsidRDefault="00A9395C" w:rsidP="00A9395C">
      <w:r>
        <w:rPr>
          <w:b/>
        </w:rPr>
        <w:t>12-</w:t>
      </w:r>
      <w:r w:rsidRPr="008E0210">
        <w:t>Okul Aile Birliği’nin okuldaki her türlü çalışmaya katkısı</w:t>
      </w:r>
    </w:p>
    <w:p w:rsidR="00A9395C" w:rsidRPr="008E0210" w:rsidRDefault="00A9395C" w:rsidP="00A9395C">
      <w:pPr>
        <w:rPr>
          <w:bCs/>
        </w:rPr>
      </w:pPr>
      <w:r>
        <w:rPr>
          <w:b/>
        </w:rPr>
        <w:t>13-</w:t>
      </w:r>
      <w:r w:rsidRPr="008E0210">
        <w:t xml:space="preserve">Eğitim ve öğretim faaliyetlerinin gerçekleştirilebilmesi için gerekli olan altyapının büyük ölçüde sağlanmış olması. </w:t>
      </w:r>
    </w:p>
    <w:p w:rsidR="00A9395C" w:rsidRPr="008E0210" w:rsidRDefault="00A9395C" w:rsidP="00A9395C">
      <w:r w:rsidRPr="00BC630A">
        <w:rPr>
          <w:b/>
        </w:rPr>
        <w:t>1</w:t>
      </w:r>
      <w:r>
        <w:rPr>
          <w:b/>
        </w:rPr>
        <w:t>4-</w:t>
      </w:r>
      <w:r w:rsidRPr="008E0210">
        <w:t>Okulumuzun genel anlamda güvenlik problemlerinin bulunmaması</w:t>
      </w:r>
    </w:p>
    <w:p w:rsidR="00A9395C" w:rsidRPr="008E0210" w:rsidRDefault="00A9395C" w:rsidP="00A9395C">
      <w:r>
        <w:rPr>
          <w:b/>
        </w:rPr>
        <w:t>15-</w:t>
      </w:r>
      <w:r w:rsidRPr="008E0210">
        <w:t>Belirlenen sorunlara yönelik olarak projelerin geliştirilmiş ve geliştiriliyor olması</w:t>
      </w:r>
    </w:p>
    <w:p w:rsidR="00A9395C" w:rsidRPr="008E0210" w:rsidRDefault="00A9395C" w:rsidP="00A9395C">
      <w:pPr>
        <w:rPr>
          <w:color w:val="000000"/>
        </w:rPr>
      </w:pPr>
      <w:r>
        <w:rPr>
          <w:b/>
          <w:color w:val="000000"/>
        </w:rPr>
        <w:t>16-</w:t>
      </w:r>
      <w:r w:rsidRPr="008E0210">
        <w:rPr>
          <w:color w:val="000000"/>
        </w:rPr>
        <w:t>Okulun fiziki yönden eksiklerinin belirlenerek tamamlama çalışmalarının yapılıyor olması</w:t>
      </w:r>
    </w:p>
    <w:p w:rsidR="00A9395C" w:rsidRPr="00805F28" w:rsidRDefault="00A9395C" w:rsidP="00A9395C">
      <w:pPr>
        <w:rPr>
          <w:b/>
        </w:rPr>
      </w:pPr>
      <w:r>
        <w:rPr>
          <w:b/>
        </w:rPr>
        <w:t>17-</w:t>
      </w:r>
      <w:r w:rsidRPr="008E0210">
        <w:t>Ders araç gereç yönünden eksikliğin olmaması</w:t>
      </w:r>
    </w:p>
    <w:p w:rsidR="00A9395C" w:rsidRDefault="00A9395C" w:rsidP="00A9395C">
      <w:pPr>
        <w:jc w:val="both"/>
        <w:rPr>
          <w:b/>
          <w:bCs/>
          <w:sz w:val="24"/>
          <w:szCs w:val="24"/>
        </w:rPr>
      </w:pPr>
    </w:p>
    <w:p w:rsidR="00A9395C" w:rsidRPr="00EF5386" w:rsidRDefault="00A9395C" w:rsidP="00A9395C">
      <w:pPr>
        <w:jc w:val="both"/>
        <w:rPr>
          <w:bCs/>
          <w:color w:val="FF0000"/>
          <w:sz w:val="24"/>
          <w:szCs w:val="24"/>
        </w:rPr>
      </w:pPr>
      <w:r w:rsidRPr="00EF5386">
        <w:rPr>
          <w:b/>
          <w:bCs/>
          <w:color w:val="FF0000"/>
          <w:sz w:val="32"/>
          <w:szCs w:val="32"/>
        </w:rPr>
        <w:t>Zayıf Yönler</w:t>
      </w:r>
    </w:p>
    <w:p w:rsidR="00A9395C" w:rsidRDefault="00A9395C" w:rsidP="00A9395C">
      <w:pPr>
        <w:jc w:val="both"/>
        <w:rPr>
          <w:b/>
        </w:rPr>
      </w:pPr>
      <w:r w:rsidRPr="000E7020">
        <w:rPr>
          <w:b/>
        </w:rPr>
        <w:t>1</w:t>
      </w:r>
      <w:r>
        <w:rPr>
          <w:b/>
        </w:rPr>
        <w:t xml:space="preserve">. </w:t>
      </w:r>
      <w:r w:rsidRPr="008E0210">
        <w:t>Velilerin Okulöncesi Eğitim konusunda fazla bilinçli olmaması</w:t>
      </w:r>
    </w:p>
    <w:p w:rsidR="00A9395C" w:rsidRPr="008E0210" w:rsidRDefault="00A9395C" w:rsidP="00A9395C">
      <w:pPr>
        <w:jc w:val="both"/>
      </w:pPr>
      <w:r>
        <w:rPr>
          <w:b/>
        </w:rPr>
        <w:t xml:space="preserve">2- </w:t>
      </w:r>
      <w:r w:rsidRPr="008E0210">
        <w:t>Okulumuzun ücretli olması</w:t>
      </w:r>
    </w:p>
    <w:p w:rsidR="00A9395C" w:rsidRPr="008E0210" w:rsidRDefault="00A9395C" w:rsidP="00A9395C">
      <w:pPr>
        <w:jc w:val="both"/>
      </w:pPr>
      <w:r>
        <w:rPr>
          <w:b/>
        </w:rPr>
        <w:t xml:space="preserve">3- </w:t>
      </w:r>
      <w:r w:rsidRPr="008E0210">
        <w:t>Personelin geçici olması</w:t>
      </w:r>
    </w:p>
    <w:p w:rsidR="00A9395C" w:rsidRPr="008E0210" w:rsidRDefault="00A9395C" w:rsidP="00A9395C">
      <w:pPr>
        <w:jc w:val="both"/>
      </w:pPr>
      <w:r>
        <w:rPr>
          <w:b/>
        </w:rPr>
        <w:t xml:space="preserve">4- </w:t>
      </w:r>
      <w:r w:rsidRPr="008E0210">
        <w:t>Kadrolu öğretmenlerin yetersiz olması</w:t>
      </w:r>
    </w:p>
    <w:p w:rsidR="00A9395C" w:rsidRPr="008E0210" w:rsidRDefault="00A9395C" w:rsidP="00A9395C">
      <w:pPr>
        <w:jc w:val="both"/>
      </w:pPr>
      <w:r>
        <w:rPr>
          <w:b/>
        </w:rPr>
        <w:t>5-</w:t>
      </w:r>
      <w:r w:rsidRPr="008E0210">
        <w:t>Okulumuzda daimi rehber ve psikolojik danışmanın olmaması</w:t>
      </w:r>
    </w:p>
    <w:p w:rsidR="00A9395C" w:rsidRPr="00D55651" w:rsidRDefault="00A9395C" w:rsidP="00A9395C">
      <w:pPr>
        <w:ind w:left="720"/>
        <w:jc w:val="both"/>
        <w:rPr>
          <w:b/>
          <w:bCs/>
          <w:sz w:val="24"/>
          <w:szCs w:val="24"/>
        </w:rPr>
      </w:pPr>
    </w:p>
    <w:p w:rsidR="00A9395C" w:rsidRPr="00EF5386" w:rsidRDefault="00A9395C" w:rsidP="00A9395C">
      <w:pPr>
        <w:jc w:val="both"/>
        <w:rPr>
          <w:bCs/>
          <w:color w:val="FF0000"/>
          <w:sz w:val="32"/>
          <w:szCs w:val="32"/>
        </w:rPr>
      </w:pPr>
      <w:r w:rsidRPr="00EF5386">
        <w:rPr>
          <w:b/>
          <w:bCs/>
          <w:color w:val="FF0000"/>
          <w:sz w:val="32"/>
          <w:szCs w:val="32"/>
        </w:rPr>
        <w:t xml:space="preserve">Fırsatlar </w:t>
      </w:r>
    </w:p>
    <w:p w:rsidR="00A9395C" w:rsidRPr="008E0210" w:rsidRDefault="00A9395C" w:rsidP="00A9395C">
      <w:r>
        <w:rPr>
          <w:b/>
        </w:rPr>
        <w:t>1-</w:t>
      </w:r>
      <w:r w:rsidRPr="008E0210">
        <w:t>Milli Eğitim Bakanlığının Okul Öncesi Eğitime verdiği önem</w:t>
      </w:r>
    </w:p>
    <w:p w:rsidR="00A9395C" w:rsidRPr="008E0210" w:rsidRDefault="00A9395C" w:rsidP="00A9395C">
      <w:r>
        <w:rPr>
          <w:b/>
        </w:rPr>
        <w:t>2-</w:t>
      </w:r>
      <w:r w:rsidRPr="008E0210">
        <w:t>Çalışan anne babaların çocuklarının gelişimi ve eğitimi için okulumuzu seçmesi</w:t>
      </w:r>
    </w:p>
    <w:p w:rsidR="00A9395C" w:rsidRPr="008E0210" w:rsidRDefault="00A9395C" w:rsidP="00A9395C">
      <w:r>
        <w:rPr>
          <w:b/>
        </w:rPr>
        <w:t>3-</w:t>
      </w:r>
      <w:r w:rsidRPr="008E0210">
        <w:t>Okulun diğer Okul/kurumlarla işbirliğinin güçlü olması</w:t>
      </w:r>
    </w:p>
    <w:p w:rsidR="00A9395C" w:rsidRPr="008E0210" w:rsidRDefault="00A9395C" w:rsidP="00A9395C">
      <w:r>
        <w:rPr>
          <w:b/>
        </w:rPr>
        <w:t>4</w:t>
      </w:r>
      <w:r w:rsidRPr="008E0210">
        <w:t>-Okul Öncesi Eğitim alanının yeniliğe ve gelişime çok açık olması</w:t>
      </w:r>
    </w:p>
    <w:p w:rsidR="00A9395C" w:rsidRPr="008E0210" w:rsidRDefault="00A9395C" w:rsidP="00A9395C">
      <w:r>
        <w:rPr>
          <w:b/>
        </w:rPr>
        <w:t>5-</w:t>
      </w:r>
      <w:r w:rsidRPr="008E0210">
        <w:t>Okulumuzun yerel yönetimlerle iş birliğinin kolay olması</w:t>
      </w:r>
    </w:p>
    <w:p w:rsidR="00A9395C" w:rsidRPr="008E0210" w:rsidRDefault="00A9395C" w:rsidP="00A9395C">
      <w:r>
        <w:rPr>
          <w:b/>
        </w:rPr>
        <w:t>6-</w:t>
      </w:r>
      <w:r w:rsidRPr="008E0210">
        <w:t>Velilerin çocukların eğitimine ve gelişimlerin olan ilgileri</w:t>
      </w:r>
    </w:p>
    <w:p w:rsidR="00A9395C" w:rsidRPr="008E0210" w:rsidRDefault="00A9395C" w:rsidP="00A9395C">
      <w:r>
        <w:rPr>
          <w:b/>
        </w:rPr>
        <w:t>7-</w:t>
      </w:r>
      <w:r w:rsidRPr="008E0210">
        <w:t>Okul Öncesi eğitimi % 100’ e çıkarmak için devlet ve bakanlık tarafından yapılan çalışmalar</w:t>
      </w:r>
    </w:p>
    <w:p w:rsidR="00A9395C" w:rsidRPr="00D55651" w:rsidRDefault="00A9395C" w:rsidP="00A9395C">
      <w:pPr>
        <w:ind w:left="720"/>
        <w:jc w:val="both"/>
        <w:rPr>
          <w:b/>
          <w:bCs/>
          <w:sz w:val="24"/>
          <w:szCs w:val="24"/>
        </w:rPr>
      </w:pPr>
    </w:p>
    <w:p w:rsidR="00A9395C" w:rsidRDefault="00A9395C" w:rsidP="00A9395C">
      <w:pPr>
        <w:jc w:val="both"/>
        <w:rPr>
          <w:b/>
          <w:bCs/>
          <w:color w:val="FF0000"/>
          <w:sz w:val="32"/>
          <w:szCs w:val="32"/>
        </w:rPr>
      </w:pPr>
    </w:p>
    <w:p w:rsidR="00A9395C" w:rsidRDefault="00A9395C" w:rsidP="00A9395C">
      <w:pPr>
        <w:jc w:val="both"/>
        <w:rPr>
          <w:b/>
          <w:bCs/>
          <w:color w:val="FF0000"/>
          <w:sz w:val="32"/>
          <w:szCs w:val="32"/>
        </w:rPr>
      </w:pPr>
    </w:p>
    <w:p w:rsidR="00A9395C" w:rsidRPr="00EF5386" w:rsidRDefault="00A9395C" w:rsidP="00A9395C">
      <w:pPr>
        <w:jc w:val="both"/>
        <w:rPr>
          <w:bCs/>
          <w:color w:val="FF0000"/>
          <w:sz w:val="32"/>
          <w:szCs w:val="32"/>
        </w:rPr>
      </w:pPr>
      <w:r w:rsidRPr="00EF5386">
        <w:rPr>
          <w:b/>
          <w:bCs/>
          <w:color w:val="FF0000"/>
          <w:sz w:val="32"/>
          <w:szCs w:val="32"/>
        </w:rPr>
        <w:t xml:space="preserve">Tehditler  </w:t>
      </w:r>
    </w:p>
    <w:p w:rsidR="00A9395C" w:rsidRPr="008E0210" w:rsidRDefault="00A9395C" w:rsidP="00A9395C">
      <w:r>
        <w:rPr>
          <w:b/>
        </w:rPr>
        <w:t>1-</w:t>
      </w:r>
      <w:r w:rsidRPr="008E0210">
        <w:t xml:space="preserve">Okul Öncesi eğitimin zorunlu olmaması </w:t>
      </w:r>
    </w:p>
    <w:p w:rsidR="00A9395C" w:rsidRPr="008E0210" w:rsidRDefault="00A9395C" w:rsidP="00A9395C">
      <w:r>
        <w:rPr>
          <w:b/>
        </w:rPr>
        <w:t>2-</w:t>
      </w:r>
      <w:r w:rsidRPr="008E0210">
        <w:t>Okul Öncesi Eğitimin ücretli olması</w:t>
      </w:r>
    </w:p>
    <w:p w:rsidR="00A9395C" w:rsidRPr="008E0210" w:rsidRDefault="00A9395C" w:rsidP="00A9395C">
      <w:r>
        <w:rPr>
          <w:b/>
        </w:rPr>
        <w:t>3-</w:t>
      </w:r>
      <w:r w:rsidRPr="008E0210">
        <w:t>Okul Öncesi eğitim materyallerinin ( kitap, dergi, oyuncak vb.) çok pahalı olması,</w:t>
      </w:r>
    </w:p>
    <w:p w:rsidR="00A9395C" w:rsidRPr="008E0210" w:rsidRDefault="00A9395C" w:rsidP="00A9395C">
      <w:r>
        <w:rPr>
          <w:b/>
        </w:rPr>
        <w:t>4-</w:t>
      </w:r>
      <w:r w:rsidRPr="008E0210">
        <w:t>Çağ nüfusunun tam olarak tespit edilememesi</w:t>
      </w:r>
    </w:p>
    <w:p w:rsidR="00A9395C" w:rsidRPr="008E0210" w:rsidRDefault="00A9395C" w:rsidP="00A9395C">
      <w:r>
        <w:rPr>
          <w:b/>
        </w:rPr>
        <w:t>5-</w:t>
      </w:r>
      <w:r w:rsidRPr="008E0210">
        <w:t>Üst öğrenim basamağı olan ilköğretim okullarının Okul Öncesi Eğitime yeterli hassasiyeti göstermemeleri</w:t>
      </w:r>
    </w:p>
    <w:p w:rsidR="00A9395C" w:rsidRDefault="00A9395C" w:rsidP="00A9395C">
      <w:r>
        <w:rPr>
          <w:b/>
        </w:rPr>
        <w:t>6</w:t>
      </w:r>
      <w:r w:rsidRPr="008E0210">
        <w:rPr>
          <w:b/>
        </w:rPr>
        <w:t>-</w:t>
      </w:r>
      <w:r>
        <w:t>Sözleşmeli ve ücretli öğretmen istihdamı</w:t>
      </w:r>
    </w:p>
    <w:p w:rsidR="00A9395C" w:rsidRDefault="00A9395C" w:rsidP="00A9395C">
      <w:r>
        <w:rPr>
          <w:b/>
        </w:rPr>
        <w:t>7</w:t>
      </w:r>
      <w:r w:rsidRPr="008E0210">
        <w:rPr>
          <w:b/>
        </w:rPr>
        <w:t>-</w:t>
      </w:r>
      <w:r>
        <w:t>Okul Öncesi Öğretmenliğinin sıradan bir iş olarak görülmesi</w:t>
      </w:r>
    </w:p>
    <w:p w:rsidR="003B0220" w:rsidRDefault="003B0220"/>
    <w:sectPr w:rsidR="003B0220" w:rsidSect="00A9395C">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49" w:rsidRDefault="000B6E49">
      <w:pPr>
        <w:spacing w:after="0" w:line="240" w:lineRule="auto"/>
      </w:pPr>
      <w:r>
        <w:separator/>
      </w:r>
    </w:p>
  </w:endnote>
  <w:endnote w:type="continuationSeparator" w:id="0">
    <w:p w:rsidR="000B6E49" w:rsidRDefault="000B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D0" w:rsidRDefault="00C815D0" w:rsidP="0030312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815D0" w:rsidRDefault="00C815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D0" w:rsidRDefault="00C815D0">
    <w:pPr>
      <w:pStyle w:val="Altbilgi"/>
      <w:jc w:val="right"/>
    </w:pPr>
    <w:r>
      <w:fldChar w:fldCharType="begin"/>
    </w:r>
    <w:r>
      <w:instrText xml:space="preserve"> PAGE   \* MERGEFORMAT </w:instrText>
    </w:r>
    <w:r>
      <w:fldChar w:fldCharType="separate"/>
    </w:r>
    <w:r w:rsidR="00B36D92">
      <w:rPr>
        <w:noProof/>
      </w:rPr>
      <w:t>2</w:t>
    </w:r>
    <w:r>
      <w:rPr>
        <w:noProof/>
      </w:rPr>
      <w:fldChar w:fldCharType="end"/>
    </w:r>
  </w:p>
  <w:p w:rsidR="00C815D0" w:rsidRDefault="00C815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49" w:rsidRDefault="000B6E49">
      <w:pPr>
        <w:spacing w:after="0" w:line="240" w:lineRule="auto"/>
      </w:pPr>
      <w:r>
        <w:separator/>
      </w:r>
    </w:p>
  </w:footnote>
  <w:footnote w:type="continuationSeparator" w:id="0">
    <w:p w:rsidR="000B6E49" w:rsidRDefault="000B6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5pt;height:8.9pt" o:bullet="t">
        <v:imagedata r:id="rId1" o:title="clip_image001"/>
      </v:shape>
    </w:pict>
  </w:numPicBullet>
  <w:abstractNum w:abstractNumId="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B3D309B"/>
    <w:multiLevelType w:val="hybridMultilevel"/>
    <w:tmpl w:val="69DC8F12"/>
    <w:lvl w:ilvl="0" w:tplc="2266EE5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56B2B8B"/>
    <w:multiLevelType w:val="hybridMultilevel"/>
    <w:tmpl w:val="BBC27FB2"/>
    <w:lvl w:ilvl="0" w:tplc="2F229814">
      <w:start w:val="1"/>
      <w:numFmt w:val="decimal"/>
      <w:lvlText w:val="%1."/>
      <w:lvlJc w:val="left"/>
      <w:pPr>
        <w:ind w:left="1080" w:hanging="720"/>
      </w:pPr>
      <w:rPr>
        <w:rFonts w:hint="default"/>
        <w:color w:val="0070C0"/>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3"/>
  </w:num>
  <w:num w:numId="5">
    <w:abstractNumId w:val="9"/>
  </w:num>
  <w:num w:numId="6">
    <w:abstractNumId w:val="0"/>
  </w:num>
  <w:num w:numId="7">
    <w:abstractNumId w:val="8"/>
  </w:num>
  <w:num w:numId="8">
    <w:abstractNumId w:val="11"/>
  </w:num>
  <w:num w:numId="9">
    <w:abstractNumId w:val="4"/>
  </w:num>
  <w:num w:numId="10">
    <w:abstractNumId w:val="6"/>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5C"/>
    <w:rsid w:val="000720F2"/>
    <w:rsid w:val="00074D86"/>
    <w:rsid w:val="000A3561"/>
    <w:rsid w:val="000B6E49"/>
    <w:rsid w:val="000F7D9C"/>
    <w:rsid w:val="001947C0"/>
    <w:rsid w:val="001B4C7A"/>
    <w:rsid w:val="001F7277"/>
    <w:rsid w:val="00205C34"/>
    <w:rsid w:val="00207A31"/>
    <w:rsid w:val="0021606C"/>
    <w:rsid w:val="00230E45"/>
    <w:rsid w:val="002534D9"/>
    <w:rsid w:val="00295E7F"/>
    <w:rsid w:val="0030312A"/>
    <w:rsid w:val="00315F54"/>
    <w:rsid w:val="003634FF"/>
    <w:rsid w:val="003B0220"/>
    <w:rsid w:val="003B40AE"/>
    <w:rsid w:val="004824FD"/>
    <w:rsid w:val="004926D4"/>
    <w:rsid w:val="004B2C1B"/>
    <w:rsid w:val="004B490C"/>
    <w:rsid w:val="004D77D1"/>
    <w:rsid w:val="004F4CBA"/>
    <w:rsid w:val="00560C81"/>
    <w:rsid w:val="00566C11"/>
    <w:rsid w:val="00577EC2"/>
    <w:rsid w:val="005B243B"/>
    <w:rsid w:val="005B5ACC"/>
    <w:rsid w:val="005D3C9C"/>
    <w:rsid w:val="00613087"/>
    <w:rsid w:val="00663B5F"/>
    <w:rsid w:val="00667172"/>
    <w:rsid w:val="00673599"/>
    <w:rsid w:val="006A7BE8"/>
    <w:rsid w:val="00737165"/>
    <w:rsid w:val="00764961"/>
    <w:rsid w:val="0081509A"/>
    <w:rsid w:val="008B1462"/>
    <w:rsid w:val="008E482E"/>
    <w:rsid w:val="00927665"/>
    <w:rsid w:val="009A237F"/>
    <w:rsid w:val="009D353E"/>
    <w:rsid w:val="009D5FEE"/>
    <w:rsid w:val="00A624F5"/>
    <w:rsid w:val="00A9395C"/>
    <w:rsid w:val="00AA5DBF"/>
    <w:rsid w:val="00AB456E"/>
    <w:rsid w:val="00B2092F"/>
    <w:rsid w:val="00B35F3B"/>
    <w:rsid w:val="00B36D92"/>
    <w:rsid w:val="00B37CAC"/>
    <w:rsid w:val="00B47874"/>
    <w:rsid w:val="00B74ECD"/>
    <w:rsid w:val="00B77A3D"/>
    <w:rsid w:val="00BE2210"/>
    <w:rsid w:val="00C03176"/>
    <w:rsid w:val="00C46122"/>
    <w:rsid w:val="00C62600"/>
    <w:rsid w:val="00C7336E"/>
    <w:rsid w:val="00C815D0"/>
    <w:rsid w:val="00C83973"/>
    <w:rsid w:val="00CD69F0"/>
    <w:rsid w:val="00CF46B9"/>
    <w:rsid w:val="00D240B4"/>
    <w:rsid w:val="00D32214"/>
    <w:rsid w:val="00D33644"/>
    <w:rsid w:val="00D42B91"/>
    <w:rsid w:val="00D851D9"/>
    <w:rsid w:val="00DA0B2B"/>
    <w:rsid w:val="00DA24D4"/>
    <w:rsid w:val="00E057C9"/>
    <w:rsid w:val="00E22505"/>
    <w:rsid w:val="00E255C7"/>
    <w:rsid w:val="00E5746A"/>
    <w:rsid w:val="00E86C9E"/>
    <w:rsid w:val="00F902D6"/>
    <w:rsid w:val="00FA00CA"/>
    <w:rsid w:val="00FA0988"/>
    <w:rsid w:val="00FB6003"/>
    <w:rsid w:val="00FD550C"/>
    <w:rsid w:val="00FD6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5C"/>
    <w:rPr>
      <w:rFonts w:ascii="Calibri" w:eastAsia="Calibri" w:hAnsi="Calibri" w:cs="Times New Roman"/>
    </w:rPr>
  </w:style>
  <w:style w:type="paragraph" w:styleId="Balk1">
    <w:name w:val="heading 1"/>
    <w:basedOn w:val="Normal"/>
    <w:next w:val="Normal"/>
    <w:link w:val="Balk1Char"/>
    <w:uiPriority w:val="9"/>
    <w:qFormat/>
    <w:rsid w:val="00A9395C"/>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A9395C"/>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qFormat/>
    <w:rsid w:val="00A9395C"/>
    <w:pPr>
      <w:keepNext/>
      <w:spacing w:before="240" w:after="60" w:line="240" w:lineRule="auto"/>
      <w:outlineLvl w:val="2"/>
    </w:pPr>
    <w:rPr>
      <w:rFonts w:ascii="Arial" w:eastAsia="Times New Roman" w:hAnsi="Arial"/>
      <w:b/>
      <w:bCs/>
      <w:sz w:val="26"/>
      <w:szCs w:val="26"/>
    </w:rPr>
  </w:style>
  <w:style w:type="paragraph" w:styleId="Balk4">
    <w:name w:val="heading 4"/>
    <w:basedOn w:val="Normal"/>
    <w:next w:val="Normal"/>
    <w:link w:val="Balk4Char"/>
    <w:qFormat/>
    <w:rsid w:val="00A9395C"/>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A9395C"/>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A9395C"/>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395C"/>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A9395C"/>
    <w:rPr>
      <w:rFonts w:ascii="Arial" w:eastAsia="Times New Roman" w:hAnsi="Arial" w:cs="Times New Roman"/>
      <w:b/>
      <w:bCs/>
      <w:i/>
      <w:iCs/>
      <w:sz w:val="28"/>
      <w:szCs w:val="28"/>
    </w:rPr>
  </w:style>
  <w:style w:type="character" w:customStyle="1" w:styleId="Balk3Char">
    <w:name w:val="Başlık 3 Char"/>
    <w:basedOn w:val="VarsaylanParagrafYazTipi"/>
    <w:link w:val="Balk3"/>
    <w:rsid w:val="00A9395C"/>
    <w:rPr>
      <w:rFonts w:ascii="Arial" w:eastAsia="Times New Roman" w:hAnsi="Arial" w:cs="Times New Roman"/>
      <w:b/>
      <w:bCs/>
      <w:sz w:val="26"/>
      <w:szCs w:val="26"/>
    </w:rPr>
  </w:style>
  <w:style w:type="character" w:customStyle="1" w:styleId="Balk4Char">
    <w:name w:val="Başlık 4 Char"/>
    <w:basedOn w:val="VarsaylanParagrafYazTipi"/>
    <w:link w:val="Balk4"/>
    <w:rsid w:val="00A9395C"/>
    <w:rPr>
      <w:rFonts w:ascii="Arial" w:eastAsia="Times New Roman" w:hAnsi="Arial" w:cs="Times New Roman"/>
      <w:b/>
      <w:bCs/>
      <w:sz w:val="26"/>
      <w:szCs w:val="28"/>
    </w:rPr>
  </w:style>
  <w:style w:type="character" w:customStyle="1" w:styleId="Balk5Char">
    <w:name w:val="Başlık 5 Char"/>
    <w:basedOn w:val="VarsaylanParagrafYazTipi"/>
    <w:link w:val="Balk5"/>
    <w:rsid w:val="00A9395C"/>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A9395C"/>
    <w:rPr>
      <w:rFonts w:ascii="Arial" w:eastAsia="Times New Roman" w:hAnsi="Arial" w:cs="Times New Roman"/>
    </w:rPr>
  </w:style>
  <w:style w:type="paragraph" w:styleId="ListeParagraf">
    <w:name w:val="List Paragraph"/>
    <w:basedOn w:val="Normal"/>
    <w:uiPriority w:val="34"/>
    <w:qFormat/>
    <w:rsid w:val="00A9395C"/>
    <w:pPr>
      <w:ind w:left="720"/>
      <w:contextualSpacing/>
    </w:pPr>
  </w:style>
  <w:style w:type="table" w:styleId="TabloKlavuzu">
    <w:name w:val="Table Grid"/>
    <w:basedOn w:val="NormalTablo"/>
    <w:rsid w:val="00A9395C"/>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A9395C"/>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A9395C"/>
    <w:rPr>
      <w:rFonts w:ascii="Tahoma" w:eastAsia="Calibri" w:hAnsi="Tahoma" w:cs="Times New Roman"/>
      <w:sz w:val="16"/>
      <w:szCs w:val="16"/>
    </w:rPr>
  </w:style>
  <w:style w:type="paragraph" w:styleId="NormalWeb">
    <w:name w:val="Normal (Web)"/>
    <w:basedOn w:val="Normal"/>
    <w:link w:val="NormalWebChar"/>
    <w:rsid w:val="00A9395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A9395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A9395C"/>
    <w:pPr>
      <w:spacing w:after="120"/>
      <w:ind w:left="283"/>
    </w:pPr>
  </w:style>
  <w:style w:type="character" w:customStyle="1" w:styleId="GvdeMetniGirintisiChar">
    <w:name w:val="Gövde Metni Girintisi Char"/>
    <w:basedOn w:val="VarsaylanParagrafYazTipi"/>
    <w:link w:val="GvdeMetniGirintisi"/>
    <w:uiPriority w:val="99"/>
    <w:rsid w:val="00A9395C"/>
    <w:rPr>
      <w:rFonts w:ascii="Calibri" w:eastAsia="Calibri" w:hAnsi="Calibri" w:cs="Times New Roman"/>
    </w:rPr>
  </w:style>
  <w:style w:type="character" w:styleId="Kpr">
    <w:name w:val="Hyperlink"/>
    <w:uiPriority w:val="99"/>
    <w:unhideWhenUsed/>
    <w:rsid w:val="00A9395C"/>
    <w:rPr>
      <w:color w:val="0000FF"/>
      <w:u w:val="single"/>
    </w:rPr>
  </w:style>
  <w:style w:type="paragraph" w:styleId="T1">
    <w:name w:val="toc 1"/>
    <w:basedOn w:val="Normal"/>
    <w:next w:val="Normal"/>
    <w:autoRedefine/>
    <w:uiPriority w:val="39"/>
    <w:semiHidden/>
    <w:unhideWhenUsed/>
    <w:qFormat/>
    <w:rsid w:val="00A9395C"/>
    <w:pPr>
      <w:spacing w:after="100"/>
    </w:pPr>
  </w:style>
  <w:style w:type="paragraph" w:customStyle="1" w:styleId="GvdeMetniGirintisi21">
    <w:name w:val="Gövde Metni Girintisi 21"/>
    <w:basedOn w:val="Normal"/>
    <w:rsid w:val="00A9395C"/>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A9395C"/>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A9395C"/>
    <w:pPr>
      <w:spacing w:after="0" w:line="240" w:lineRule="auto"/>
      <w:jc w:val="both"/>
    </w:pPr>
    <w:rPr>
      <w:rFonts w:ascii="Arial" w:hAnsi="Arial" w:cs="Arial"/>
      <w:sz w:val="16"/>
      <w:szCs w:val="16"/>
      <w:lang w:eastAsia="tr-TR"/>
    </w:rPr>
  </w:style>
  <w:style w:type="character" w:customStyle="1" w:styleId="tabloChar">
    <w:name w:val="tablo Char"/>
    <w:link w:val="tablo"/>
    <w:locked/>
    <w:rsid w:val="00A9395C"/>
    <w:rPr>
      <w:rFonts w:ascii="Arial" w:eastAsia="Calibri" w:hAnsi="Arial" w:cs="Arial"/>
      <w:sz w:val="16"/>
      <w:szCs w:val="16"/>
      <w:lang w:eastAsia="tr-TR"/>
    </w:rPr>
  </w:style>
  <w:style w:type="table" w:customStyle="1" w:styleId="AkKlavuz-Vurgu11">
    <w:name w:val="Açık Kılavuz - Vurgu 11"/>
    <w:basedOn w:val="NormalTablo"/>
    <w:uiPriority w:val="62"/>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A9395C"/>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A9395C"/>
    <w:pPr>
      <w:spacing w:after="100"/>
      <w:ind w:left="220"/>
    </w:pPr>
    <w:rPr>
      <w:rFonts w:eastAsia="Times New Roman"/>
    </w:rPr>
  </w:style>
  <w:style w:type="paragraph" w:styleId="T3">
    <w:name w:val="toc 3"/>
    <w:basedOn w:val="Normal"/>
    <w:next w:val="Normal"/>
    <w:autoRedefine/>
    <w:uiPriority w:val="39"/>
    <w:semiHidden/>
    <w:unhideWhenUsed/>
    <w:qFormat/>
    <w:rsid w:val="00A9395C"/>
    <w:pPr>
      <w:spacing w:after="100"/>
      <w:ind w:left="440"/>
    </w:pPr>
    <w:rPr>
      <w:rFonts w:eastAsia="Times New Roman"/>
    </w:rPr>
  </w:style>
  <w:style w:type="paragraph" w:styleId="AralkYok">
    <w:name w:val="No Spacing"/>
    <w:link w:val="AralkYokChar"/>
    <w:uiPriority w:val="1"/>
    <w:qFormat/>
    <w:rsid w:val="00A9395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A9395C"/>
    <w:rPr>
      <w:rFonts w:ascii="Calibri" w:eastAsia="Times New Roman" w:hAnsi="Calibri" w:cs="Times New Roman"/>
    </w:rPr>
  </w:style>
  <w:style w:type="table" w:styleId="OrtaKlavuz1-Vurgu3">
    <w:name w:val="Medium Grid 1 Accent 3"/>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A9395C"/>
    <w:pPr>
      <w:tabs>
        <w:tab w:val="center" w:pos="4536"/>
        <w:tab w:val="right" w:pos="9072"/>
      </w:tabs>
    </w:pPr>
  </w:style>
  <w:style w:type="character" w:customStyle="1" w:styleId="stbilgiChar">
    <w:name w:val="Üstbilgi Char"/>
    <w:basedOn w:val="VarsaylanParagrafYazTipi"/>
    <w:link w:val="stbilgi"/>
    <w:rsid w:val="00A9395C"/>
    <w:rPr>
      <w:rFonts w:ascii="Calibri" w:eastAsia="Calibri" w:hAnsi="Calibri" w:cs="Times New Roman"/>
    </w:rPr>
  </w:style>
  <w:style w:type="paragraph" w:styleId="Altbilgi">
    <w:name w:val="footer"/>
    <w:basedOn w:val="Normal"/>
    <w:link w:val="AltbilgiChar"/>
    <w:uiPriority w:val="99"/>
    <w:unhideWhenUsed/>
    <w:rsid w:val="00A9395C"/>
    <w:pPr>
      <w:tabs>
        <w:tab w:val="center" w:pos="4536"/>
        <w:tab w:val="right" w:pos="9072"/>
      </w:tabs>
    </w:pPr>
  </w:style>
  <w:style w:type="character" w:customStyle="1" w:styleId="AltbilgiChar">
    <w:name w:val="Altbilgi Char"/>
    <w:basedOn w:val="VarsaylanParagrafYazTipi"/>
    <w:link w:val="Altbilgi"/>
    <w:uiPriority w:val="99"/>
    <w:rsid w:val="00A9395C"/>
    <w:rPr>
      <w:rFonts w:ascii="Calibri" w:eastAsia="Calibri" w:hAnsi="Calibri" w:cs="Times New Roman"/>
    </w:rPr>
  </w:style>
  <w:style w:type="paragraph" w:styleId="GvdeMetniGirintisi3">
    <w:name w:val="Body Text Indent 3"/>
    <w:basedOn w:val="Normal"/>
    <w:link w:val="GvdeMetniGirintisi3Char"/>
    <w:rsid w:val="00A9395C"/>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basedOn w:val="VarsaylanParagrafYazTipi"/>
    <w:link w:val="GvdeMetniGirintisi3"/>
    <w:rsid w:val="00A9395C"/>
    <w:rPr>
      <w:rFonts w:ascii="Times New Roman" w:eastAsia="Times New Roman" w:hAnsi="Times New Roman" w:cs="Times New Roman"/>
      <w:sz w:val="20"/>
      <w:szCs w:val="24"/>
    </w:rPr>
  </w:style>
  <w:style w:type="paragraph" w:styleId="GvdeMetni">
    <w:name w:val="Body Text"/>
    <w:basedOn w:val="Normal"/>
    <w:link w:val="GvdeMetniChar"/>
    <w:rsid w:val="00A9395C"/>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A9395C"/>
    <w:rPr>
      <w:rFonts w:ascii="Times New Roman" w:eastAsia="Times New Roman" w:hAnsi="Times New Roman" w:cs="Times New Roman"/>
      <w:sz w:val="24"/>
      <w:szCs w:val="24"/>
    </w:rPr>
  </w:style>
  <w:style w:type="paragraph" w:styleId="KonuBal">
    <w:name w:val="Title"/>
    <w:basedOn w:val="Normal"/>
    <w:link w:val="KonuBalChar"/>
    <w:qFormat/>
    <w:rsid w:val="00A9395C"/>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A9395C"/>
    <w:rPr>
      <w:rFonts w:ascii="Times New Roman" w:eastAsia="Times New Roman" w:hAnsi="Times New Roman" w:cs="Times New Roman"/>
      <w:b/>
      <w:bCs/>
      <w:sz w:val="32"/>
      <w:szCs w:val="24"/>
    </w:rPr>
  </w:style>
  <w:style w:type="character" w:styleId="SayfaNumaras">
    <w:name w:val="page number"/>
    <w:basedOn w:val="VarsaylanParagrafYazTipi"/>
    <w:rsid w:val="00A9395C"/>
  </w:style>
  <w:style w:type="character" w:styleId="zlenenKpr">
    <w:name w:val="FollowedHyperlink"/>
    <w:rsid w:val="00A9395C"/>
    <w:rPr>
      <w:color w:val="800080"/>
      <w:u w:val="single"/>
    </w:rPr>
  </w:style>
  <w:style w:type="table" w:styleId="AkKlavuz-Vurgu3">
    <w:name w:val="Light Grid Accent 3"/>
    <w:basedOn w:val="NormalTablo"/>
    <w:uiPriority w:val="62"/>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A9395C"/>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A9395C"/>
    <w:rPr>
      <w:sz w:val="20"/>
      <w:szCs w:val="20"/>
    </w:rPr>
  </w:style>
  <w:style w:type="character" w:customStyle="1" w:styleId="SonnotMetniChar">
    <w:name w:val="Sonnot Metni Char"/>
    <w:basedOn w:val="VarsaylanParagrafYazTipi"/>
    <w:link w:val="SonnotMetni"/>
    <w:uiPriority w:val="99"/>
    <w:semiHidden/>
    <w:rsid w:val="00A9395C"/>
    <w:rPr>
      <w:rFonts w:ascii="Calibri" w:eastAsia="Calibri" w:hAnsi="Calibri" w:cs="Times New Roman"/>
      <w:sz w:val="20"/>
      <w:szCs w:val="20"/>
    </w:rPr>
  </w:style>
  <w:style w:type="character" w:styleId="SonnotBavurusu">
    <w:name w:val="endnote reference"/>
    <w:uiPriority w:val="99"/>
    <w:semiHidden/>
    <w:unhideWhenUsed/>
    <w:rsid w:val="00A9395C"/>
    <w:rPr>
      <w:vertAlign w:val="superscript"/>
    </w:rPr>
  </w:style>
  <w:style w:type="character" w:styleId="AklamaBavurusu">
    <w:name w:val="annotation reference"/>
    <w:semiHidden/>
    <w:rsid w:val="00A9395C"/>
    <w:rPr>
      <w:sz w:val="16"/>
      <w:szCs w:val="16"/>
    </w:rPr>
  </w:style>
  <w:style w:type="paragraph" w:styleId="AklamaMetni">
    <w:name w:val="annotation text"/>
    <w:basedOn w:val="Normal"/>
    <w:link w:val="AklamaMetniChar"/>
    <w:semiHidden/>
    <w:rsid w:val="00A9395C"/>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A9395C"/>
    <w:rPr>
      <w:rFonts w:ascii="Times New Roman" w:eastAsia="Times New Roman" w:hAnsi="Times New Roman" w:cs="Times New Roman"/>
      <w:sz w:val="20"/>
      <w:szCs w:val="20"/>
    </w:rPr>
  </w:style>
  <w:style w:type="paragraph" w:customStyle="1" w:styleId="z">
    <w:name w:val="öz"/>
    <w:basedOn w:val="Normal"/>
    <w:rsid w:val="00A9395C"/>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A9395C"/>
  </w:style>
  <w:style w:type="paragraph" w:customStyle="1" w:styleId="Pa2">
    <w:name w:val="Pa2"/>
    <w:basedOn w:val="Default"/>
    <w:next w:val="Default"/>
    <w:rsid w:val="00A9395C"/>
  </w:style>
  <w:style w:type="character" w:customStyle="1" w:styleId="A4">
    <w:name w:val="A4"/>
    <w:rsid w:val="00A9395C"/>
    <w:rPr>
      <w:rFonts w:cs="Arial"/>
      <w:color w:val="000000"/>
      <w:sz w:val="20"/>
      <w:szCs w:val="20"/>
    </w:rPr>
  </w:style>
  <w:style w:type="paragraph" w:customStyle="1" w:styleId="Pa4">
    <w:name w:val="Pa4"/>
    <w:basedOn w:val="Default"/>
    <w:next w:val="Default"/>
    <w:rsid w:val="00A9395C"/>
  </w:style>
  <w:style w:type="character" w:customStyle="1" w:styleId="A5">
    <w:name w:val="A5"/>
    <w:rsid w:val="00A9395C"/>
    <w:rPr>
      <w:rFonts w:ascii="Verdana" w:hAnsi="Verdana" w:cs="Verdana"/>
      <w:b/>
      <w:bCs/>
      <w:i/>
      <w:iCs/>
      <w:color w:val="000000"/>
      <w:sz w:val="16"/>
      <w:szCs w:val="16"/>
    </w:rPr>
  </w:style>
  <w:style w:type="numbering" w:customStyle="1" w:styleId="ListeYok1">
    <w:name w:val="Liste Yok1"/>
    <w:next w:val="ListeYok"/>
    <w:semiHidden/>
    <w:rsid w:val="00A9395C"/>
  </w:style>
  <w:style w:type="table" w:customStyle="1" w:styleId="TabloKlavuzu1">
    <w:name w:val="Tablo Kılavuzu1"/>
    <w:basedOn w:val="NormalTablo"/>
    <w:next w:val="TabloKlavuzu"/>
    <w:rsid w:val="00A9395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9395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9395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A9395C"/>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A9395C"/>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A9395C"/>
    <w:rPr>
      <w:rFonts w:ascii="Tahoma" w:eastAsia="Times New Roman" w:hAnsi="Tahoma" w:cs="Times New Roman"/>
      <w:noProof/>
      <w:sz w:val="16"/>
      <w:szCs w:val="16"/>
    </w:rPr>
  </w:style>
  <w:style w:type="character" w:styleId="Gl">
    <w:name w:val="Strong"/>
    <w:uiPriority w:val="22"/>
    <w:qFormat/>
    <w:rsid w:val="00A9395C"/>
    <w:rPr>
      <w:b/>
      <w:bCs/>
    </w:rPr>
  </w:style>
  <w:style w:type="paragraph" w:styleId="GvdeMetni2">
    <w:name w:val="Body Text 2"/>
    <w:basedOn w:val="Normal"/>
    <w:link w:val="GvdeMetni2Char"/>
    <w:rsid w:val="00A9395C"/>
    <w:pPr>
      <w:spacing w:after="120" w:line="480" w:lineRule="auto"/>
    </w:pPr>
    <w:rPr>
      <w:rFonts w:ascii="Times New Roman" w:eastAsia="Times New Roman" w:hAnsi="Times New Roman"/>
      <w:sz w:val="24"/>
      <w:szCs w:val="24"/>
    </w:rPr>
  </w:style>
  <w:style w:type="character" w:customStyle="1" w:styleId="GvdeMetni2Char">
    <w:name w:val="Gövde Metni 2 Char"/>
    <w:basedOn w:val="VarsaylanParagrafYazTipi"/>
    <w:link w:val="GvdeMetni2"/>
    <w:rsid w:val="00A9395C"/>
    <w:rPr>
      <w:rFonts w:ascii="Times New Roman" w:eastAsia="Times New Roman" w:hAnsi="Times New Roman" w:cs="Times New Roman"/>
      <w:sz w:val="24"/>
      <w:szCs w:val="24"/>
    </w:rPr>
  </w:style>
  <w:style w:type="paragraph" w:styleId="DipnotMetni">
    <w:name w:val="footnote text"/>
    <w:basedOn w:val="Normal"/>
    <w:link w:val="DipnotMetniChar"/>
    <w:semiHidden/>
    <w:rsid w:val="00A9395C"/>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A9395C"/>
    <w:rPr>
      <w:rFonts w:ascii="Times New Roman" w:eastAsia="Times New Roman" w:hAnsi="Times New Roman" w:cs="Times New Roman"/>
      <w:sz w:val="20"/>
      <w:szCs w:val="20"/>
    </w:rPr>
  </w:style>
  <w:style w:type="paragraph" w:customStyle="1" w:styleId="paraf">
    <w:name w:val="paraf"/>
    <w:basedOn w:val="Normal"/>
    <w:rsid w:val="00A9395C"/>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CM7">
    <w:name w:val="CM7"/>
    <w:basedOn w:val="Default"/>
    <w:next w:val="Default"/>
    <w:rsid w:val="00A9395C"/>
    <w:pPr>
      <w:widowControl w:val="0"/>
      <w:spacing w:line="308" w:lineRule="atLeast"/>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5C"/>
    <w:rPr>
      <w:rFonts w:ascii="Calibri" w:eastAsia="Calibri" w:hAnsi="Calibri" w:cs="Times New Roman"/>
    </w:rPr>
  </w:style>
  <w:style w:type="paragraph" w:styleId="Balk1">
    <w:name w:val="heading 1"/>
    <w:basedOn w:val="Normal"/>
    <w:next w:val="Normal"/>
    <w:link w:val="Balk1Char"/>
    <w:uiPriority w:val="9"/>
    <w:qFormat/>
    <w:rsid w:val="00A9395C"/>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A9395C"/>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qFormat/>
    <w:rsid w:val="00A9395C"/>
    <w:pPr>
      <w:keepNext/>
      <w:spacing w:before="240" w:after="60" w:line="240" w:lineRule="auto"/>
      <w:outlineLvl w:val="2"/>
    </w:pPr>
    <w:rPr>
      <w:rFonts w:ascii="Arial" w:eastAsia="Times New Roman" w:hAnsi="Arial"/>
      <w:b/>
      <w:bCs/>
      <w:sz w:val="26"/>
      <w:szCs w:val="26"/>
    </w:rPr>
  </w:style>
  <w:style w:type="paragraph" w:styleId="Balk4">
    <w:name w:val="heading 4"/>
    <w:basedOn w:val="Normal"/>
    <w:next w:val="Normal"/>
    <w:link w:val="Balk4Char"/>
    <w:qFormat/>
    <w:rsid w:val="00A9395C"/>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A9395C"/>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A9395C"/>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395C"/>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A9395C"/>
    <w:rPr>
      <w:rFonts w:ascii="Arial" w:eastAsia="Times New Roman" w:hAnsi="Arial" w:cs="Times New Roman"/>
      <w:b/>
      <w:bCs/>
      <w:i/>
      <w:iCs/>
      <w:sz w:val="28"/>
      <w:szCs w:val="28"/>
    </w:rPr>
  </w:style>
  <w:style w:type="character" w:customStyle="1" w:styleId="Balk3Char">
    <w:name w:val="Başlık 3 Char"/>
    <w:basedOn w:val="VarsaylanParagrafYazTipi"/>
    <w:link w:val="Balk3"/>
    <w:rsid w:val="00A9395C"/>
    <w:rPr>
      <w:rFonts w:ascii="Arial" w:eastAsia="Times New Roman" w:hAnsi="Arial" w:cs="Times New Roman"/>
      <w:b/>
      <w:bCs/>
      <w:sz w:val="26"/>
      <w:szCs w:val="26"/>
    </w:rPr>
  </w:style>
  <w:style w:type="character" w:customStyle="1" w:styleId="Balk4Char">
    <w:name w:val="Başlık 4 Char"/>
    <w:basedOn w:val="VarsaylanParagrafYazTipi"/>
    <w:link w:val="Balk4"/>
    <w:rsid w:val="00A9395C"/>
    <w:rPr>
      <w:rFonts w:ascii="Arial" w:eastAsia="Times New Roman" w:hAnsi="Arial" w:cs="Times New Roman"/>
      <w:b/>
      <w:bCs/>
      <w:sz w:val="26"/>
      <w:szCs w:val="28"/>
    </w:rPr>
  </w:style>
  <w:style w:type="character" w:customStyle="1" w:styleId="Balk5Char">
    <w:name w:val="Başlık 5 Char"/>
    <w:basedOn w:val="VarsaylanParagrafYazTipi"/>
    <w:link w:val="Balk5"/>
    <w:rsid w:val="00A9395C"/>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A9395C"/>
    <w:rPr>
      <w:rFonts w:ascii="Arial" w:eastAsia="Times New Roman" w:hAnsi="Arial" w:cs="Times New Roman"/>
    </w:rPr>
  </w:style>
  <w:style w:type="paragraph" w:styleId="ListeParagraf">
    <w:name w:val="List Paragraph"/>
    <w:basedOn w:val="Normal"/>
    <w:uiPriority w:val="34"/>
    <w:qFormat/>
    <w:rsid w:val="00A9395C"/>
    <w:pPr>
      <w:ind w:left="720"/>
      <w:contextualSpacing/>
    </w:pPr>
  </w:style>
  <w:style w:type="table" w:styleId="TabloKlavuzu">
    <w:name w:val="Table Grid"/>
    <w:basedOn w:val="NormalTablo"/>
    <w:rsid w:val="00A9395C"/>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A9395C"/>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A9395C"/>
    <w:rPr>
      <w:rFonts w:ascii="Tahoma" w:eastAsia="Calibri" w:hAnsi="Tahoma" w:cs="Times New Roman"/>
      <w:sz w:val="16"/>
      <w:szCs w:val="16"/>
    </w:rPr>
  </w:style>
  <w:style w:type="paragraph" w:styleId="NormalWeb">
    <w:name w:val="Normal (Web)"/>
    <w:basedOn w:val="Normal"/>
    <w:link w:val="NormalWebChar"/>
    <w:rsid w:val="00A9395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A9395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A9395C"/>
    <w:pPr>
      <w:spacing w:after="120"/>
      <w:ind w:left="283"/>
    </w:pPr>
  </w:style>
  <w:style w:type="character" w:customStyle="1" w:styleId="GvdeMetniGirintisiChar">
    <w:name w:val="Gövde Metni Girintisi Char"/>
    <w:basedOn w:val="VarsaylanParagrafYazTipi"/>
    <w:link w:val="GvdeMetniGirintisi"/>
    <w:uiPriority w:val="99"/>
    <w:rsid w:val="00A9395C"/>
    <w:rPr>
      <w:rFonts w:ascii="Calibri" w:eastAsia="Calibri" w:hAnsi="Calibri" w:cs="Times New Roman"/>
    </w:rPr>
  </w:style>
  <w:style w:type="character" w:styleId="Kpr">
    <w:name w:val="Hyperlink"/>
    <w:uiPriority w:val="99"/>
    <w:unhideWhenUsed/>
    <w:rsid w:val="00A9395C"/>
    <w:rPr>
      <w:color w:val="0000FF"/>
      <w:u w:val="single"/>
    </w:rPr>
  </w:style>
  <w:style w:type="paragraph" w:styleId="T1">
    <w:name w:val="toc 1"/>
    <w:basedOn w:val="Normal"/>
    <w:next w:val="Normal"/>
    <w:autoRedefine/>
    <w:uiPriority w:val="39"/>
    <w:semiHidden/>
    <w:unhideWhenUsed/>
    <w:qFormat/>
    <w:rsid w:val="00A9395C"/>
    <w:pPr>
      <w:spacing w:after="100"/>
    </w:pPr>
  </w:style>
  <w:style w:type="paragraph" w:customStyle="1" w:styleId="GvdeMetniGirintisi21">
    <w:name w:val="Gövde Metni Girintisi 21"/>
    <w:basedOn w:val="Normal"/>
    <w:rsid w:val="00A9395C"/>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A9395C"/>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A9395C"/>
    <w:pPr>
      <w:spacing w:after="0" w:line="240" w:lineRule="auto"/>
      <w:jc w:val="both"/>
    </w:pPr>
    <w:rPr>
      <w:rFonts w:ascii="Arial" w:hAnsi="Arial" w:cs="Arial"/>
      <w:sz w:val="16"/>
      <w:szCs w:val="16"/>
      <w:lang w:eastAsia="tr-TR"/>
    </w:rPr>
  </w:style>
  <w:style w:type="character" w:customStyle="1" w:styleId="tabloChar">
    <w:name w:val="tablo Char"/>
    <w:link w:val="tablo"/>
    <w:locked/>
    <w:rsid w:val="00A9395C"/>
    <w:rPr>
      <w:rFonts w:ascii="Arial" w:eastAsia="Calibri" w:hAnsi="Arial" w:cs="Arial"/>
      <w:sz w:val="16"/>
      <w:szCs w:val="16"/>
      <w:lang w:eastAsia="tr-TR"/>
    </w:rPr>
  </w:style>
  <w:style w:type="table" w:customStyle="1" w:styleId="AkKlavuz-Vurgu11">
    <w:name w:val="Açık Kılavuz - Vurgu 11"/>
    <w:basedOn w:val="NormalTablo"/>
    <w:uiPriority w:val="62"/>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A9395C"/>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A9395C"/>
    <w:pPr>
      <w:spacing w:after="100"/>
      <w:ind w:left="220"/>
    </w:pPr>
    <w:rPr>
      <w:rFonts w:eastAsia="Times New Roman"/>
    </w:rPr>
  </w:style>
  <w:style w:type="paragraph" w:styleId="T3">
    <w:name w:val="toc 3"/>
    <w:basedOn w:val="Normal"/>
    <w:next w:val="Normal"/>
    <w:autoRedefine/>
    <w:uiPriority w:val="39"/>
    <w:semiHidden/>
    <w:unhideWhenUsed/>
    <w:qFormat/>
    <w:rsid w:val="00A9395C"/>
    <w:pPr>
      <w:spacing w:after="100"/>
      <w:ind w:left="440"/>
    </w:pPr>
    <w:rPr>
      <w:rFonts w:eastAsia="Times New Roman"/>
    </w:rPr>
  </w:style>
  <w:style w:type="paragraph" w:styleId="AralkYok">
    <w:name w:val="No Spacing"/>
    <w:link w:val="AralkYokChar"/>
    <w:uiPriority w:val="1"/>
    <w:qFormat/>
    <w:rsid w:val="00A9395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A9395C"/>
    <w:rPr>
      <w:rFonts w:ascii="Calibri" w:eastAsia="Times New Roman" w:hAnsi="Calibri" w:cs="Times New Roman"/>
    </w:rPr>
  </w:style>
  <w:style w:type="table" w:styleId="OrtaKlavuz1-Vurgu3">
    <w:name w:val="Medium Grid 1 Accent 3"/>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A9395C"/>
    <w:pPr>
      <w:tabs>
        <w:tab w:val="center" w:pos="4536"/>
        <w:tab w:val="right" w:pos="9072"/>
      </w:tabs>
    </w:pPr>
  </w:style>
  <w:style w:type="character" w:customStyle="1" w:styleId="stbilgiChar">
    <w:name w:val="Üstbilgi Char"/>
    <w:basedOn w:val="VarsaylanParagrafYazTipi"/>
    <w:link w:val="stbilgi"/>
    <w:rsid w:val="00A9395C"/>
    <w:rPr>
      <w:rFonts w:ascii="Calibri" w:eastAsia="Calibri" w:hAnsi="Calibri" w:cs="Times New Roman"/>
    </w:rPr>
  </w:style>
  <w:style w:type="paragraph" w:styleId="Altbilgi">
    <w:name w:val="footer"/>
    <w:basedOn w:val="Normal"/>
    <w:link w:val="AltbilgiChar"/>
    <w:uiPriority w:val="99"/>
    <w:unhideWhenUsed/>
    <w:rsid w:val="00A9395C"/>
    <w:pPr>
      <w:tabs>
        <w:tab w:val="center" w:pos="4536"/>
        <w:tab w:val="right" w:pos="9072"/>
      </w:tabs>
    </w:pPr>
  </w:style>
  <w:style w:type="character" w:customStyle="1" w:styleId="AltbilgiChar">
    <w:name w:val="Altbilgi Char"/>
    <w:basedOn w:val="VarsaylanParagrafYazTipi"/>
    <w:link w:val="Altbilgi"/>
    <w:uiPriority w:val="99"/>
    <w:rsid w:val="00A9395C"/>
    <w:rPr>
      <w:rFonts w:ascii="Calibri" w:eastAsia="Calibri" w:hAnsi="Calibri" w:cs="Times New Roman"/>
    </w:rPr>
  </w:style>
  <w:style w:type="paragraph" w:styleId="GvdeMetniGirintisi3">
    <w:name w:val="Body Text Indent 3"/>
    <w:basedOn w:val="Normal"/>
    <w:link w:val="GvdeMetniGirintisi3Char"/>
    <w:rsid w:val="00A9395C"/>
    <w:pPr>
      <w:tabs>
        <w:tab w:val="left" w:pos="567"/>
      </w:tabs>
      <w:spacing w:before="60" w:after="60" w:line="240" w:lineRule="auto"/>
      <w:ind w:firstLine="397"/>
      <w:jc w:val="both"/>
    </w:pPr>
    <w:rPr>
      <w:rFonts w:ascii="Times New Roman" w:eastAsia="Times New Roman" w:hAnsi="Times New Roman"/>
      <w:sz w:val="20"/>
      <w:szCs w:val="24"/>
    </w:rPr>
  </w:style>
  <w:style w:type="character" w:customStyle="1" w:styleId="GvdeMetniGirintisi3Char">
    <w:name w:val="Gövde Metni Girintisi 3 Char"/>
    <w:basedOn w:val="VarsaylanParagrafYazTipi"/>
    <w:link w:val="GvdeMetniGirintisi3"/>
    <w:rsid w:val="00A9395C"/>
    <w:rPr>
      <w:rFonts w:ascii="Times New Roman" w:eastAsia="Times New Roman" w:hAnsi="Times New Roman" w:cs="Times New Roman"/>
      <w:sz w:val="20"/>
      <w:szCs w:val="24"/>
    </w:rPr>
  </w:style>
  <w:style w:type="paragraph" w:styleId="GvdeMetni">
    <w:name w:val="Body Text"/>
    <w:basedOn w:val="Normal"/>
    <w:link w:val="GvdeMetniChar"/>
    <w:rsid w:val="00A9395C"/>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A9395C"/>
    <w:rPr>
      <w:rFonts w:ascii="Times New Roman" w:eastAsia="Times New Roman" w:hAnsi="Times New Roman" w:cs="Times New Roman"/>
      <w:sz w:val="24"/>
      <w:szCs w:val="24"/>
    </w:rPr>
  </w:style>
  <w:style w:type="paragraph" w:styleId="KonuBal">
    <w:name w:val="Title"/>
    <w:basedOn w:val="Normal"/>
    <w:link w:val="KonuBalChar"/>
    <w:qFormat/>
    <w:rsid w:val="00A9395C"/>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A9395C"/>
    <w:rPr>
      <w:rFonts w:ascii="Times New Roman" w:eastAsia="Times New Roman" w:hAnsi="Times New Roman" w:cs="Times New Roman"/>
      <w:b/>
      <w:bCs/>
      <w:sz w:val="32"/>
      <w:szCs w:val="24"/>
    </w:rPr>
  </w:style>
  <w:style w:type="character" w:styleId="SayfaNumaras">
    <w:name w:val="page number"/>
    <w:basedOn w:val="VarsaylanParagrafYazTipi"/>
    <w:rsid w:val="00A9395C"/>
  </w:style>
  <w:style w:type="character" w:styleId="zlenenKpr">
    <w:name w:val="FollowedHyperlink"/>
    <w:rsid w:val="00A9395C"/>
    <w:rPr>
      <w:color w:val="800080"/>
      <w:u w:val="single"/>
    </w:rPr>
  </w:style>
  <w:style w:type="table" w:styleId="AkKlavuz-Vurgu3">
    <w:name w:val="Light Grid Accent 3"/>
    <w:basedOn w:val="NormalTablo"/>
    <w:uiPriority w:val="62"/>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A9395C"/>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A9395C"/>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A9395C"/>
    <w:rPr>
      <w:sz w:val="20"/>
      <w:szCs w:val="20"/>
    </w:rPr>
  </w:style>
  <w:style w:type="character" w:customStyle="1" w:styleId="SonnotMetniChar">
    <w:name w:val="Sonnot Metni Char"/>
    <w:basedOn w:val="VarsaylanParagrafYazTipi"/>
    <w:link w:val="SonnotMetni"/>
    <w:uiPriority w:val="99"/>
    <w:semiHidden/>
    <w:rsid w:val="00A9395C"/>
    <w:rPr>
      <w:rFonts w:ascii="Calibri" w:eastAsia="Calibri" w:hAnsi="Calibri" w:cs="Times New Roman"/>
      <w:sz w:val="20"/>
      <w:szCs w:val="20"/>
    </w:rPr>
  </w:style>
  <w:style w:type="character" w:styleId="SonnotBavurusu">
    <w:name w:val="endnote reference"/>
    <w:uiPriority w:val="99"/>
    <w:semiHidden/>
    <w:unhideWhenUsed/>
    <w:rsid w:val="00A9395C"/>
    <w:rPr>
      <w:vertAlign w:val="superscript"/>
    </w:rPr>
  </w:style>
  <w:style w:type="character" w:styleId="AklamaBavurusu">
    <w:name w:val="annotation reference"/>
    <w:semiHidden/>
    <w:rsid w:val="00A9395C"/>
    <w:rPr>
      <w:sz w:val="16"/>
      <w:szCs w:val="16"/>
    </w:rPr>
  </w:style>
  <w:style w:type="paragraph" w:styleId="AklamaMetni">
    <w:name w:val="annotation text"/>
    <w:basedOn w:val="Normal"/>
    <w:link w:val="AklamaMetniChar"/>
    <w:semiHidden/>
    <w:rsid w:val="00A9395C"/>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A9395C"/>
    <w:rPr>
      <w:rFonts w:ascii="Times New Roman" w:eastAsia="Times New Roman" w:hAnsi="Times New Roman" w:cs="Times New Roman"/>
      <w:sz w:val="20"/>
      <w:szCs w:val="20"/>
    </w:rPr>
  </w:style>
  <w:style w:type="paragraph" w:customStyle="1" w:styleId="z">
    <w:name w:val="öz"/>
    <w:basedOn w:val="Normal"/>
    <w:rsid w:val="00A9395C"/>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A9395C"/>
  </w:style>
  <w:style w:type="paragraph" w:customStyle="1" w:styleId="Pa2">
    <w:name w:val="Pa2"/>
    <w:basedOn w:val="Default"/>
    <w:next w:val="Default"/>
    <w:rsid w:val="00A9395C"/>
  </w:style>
  <w:style w:type="character" w:customStyle="1" w:styleId="A4">
    <w:name w:val="A4"/>
    <w:rsid w:val="00A9395C"/>
    <w:rPr>
      <w:rFonts w:cs="Arial"/>
      <w:color w:val="000000"/>
      <w:sz w:val="20"/>
      <w:szCs w:val="20"/>
    </w:rPr>
  </w:style>
  <w:style w:type="paragraph" w:customStyle="1" w:styleId="Pa4">
    <w:name w:val="Pa4"/>
    <w:basedOn w:val="Default"/>
    <w:next w:val="Default"/>
    <w:rsid w:val="00A9395C"/>
  </w:style>
  <w:style w:type="character" w:customStyle="1" w:styleId="A5">
    <w:name w:val="A5"/>
    <w:rsid w:val="00A9395C"/>
    <w:rPr>
      <w:rFonts w:ascii="Verdana" w:hAnsi="Verdana" w:cs="Verdana"/>
      <w:b/>
      <w:bCs/>
      <w:i/>
      <w:iCs/>
      <w:color w:val="000000"/>
      <w:sz w:val="16"/>
      <w:szCs w:val="16"/>
    </w:rPr>
  </w:style>
  <w:style w:type="numbering" w:customStyle="1" w:styleId="ListeYok1">
    <w:name w:val="Liste Yok1"/>
    <w:next w:val="ListeYok"/>
    <w:semiHidden/>
    <w:rsid w:val="00A9395C"/>
  </w:style>
  <w:style w:type="table" w:customStyle="1" w:styleId="TabloKlavuzu1">
    <w:name w:val="Tablo Kılavuzu1"/>
    <w:basedOn w:val="NormalTablo"/>
    <w:next w:val="TabloKlavuzu"/>
    <w:rsid w:val="00A9395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9395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9395C"/>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A9395C"/>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A9395C"/>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A9395C"/>
    <w:rPr>
      <w:rFonts w:ascii="Tahoma" w:eastAsia="Times New Roman" w:hAnsi="Tahoma" w:cs="Times New Roman"/>
      <w:noProof/>
      <w:sz w:val="16"/>
      <w:szCs w:val="16"/>
    </w:rPr>
  </w:style>
  <w:style w:type="character" w:styleId="Gl">
    <w:name w:val="Strong"/>
    <w:uiPriority w:val="22"/>
    <w:qFormat/>
    <w:rsid w:val="00A9395C"/>
    <w:rPr>
      <w:b/>
      <w:bCs/>
    </w:rPr>
  </w:style>
  <w:style w:type="paragraph" w:styleId="GvdeMetni2">
    <w:name w:val="Body Text 2"/>
    <w:basedOn w:val="Normal"/>
    <w:link w:val="GvdeMetni2Char"/>
    <w:rsid w:val="00A9395C"/>
    <w:pPr>
      <w:spacing w:after="120" w:line="480" w:lineRule="auto"/>
    </w:pPr>
    <w:rPr>
      <w:rFonts w:ascii="Times New Roman" w:eastAsia="Times New Roman" w:hAnsi="Times New Roman"/>
      <w:sz w:val="24"/>
      <w:szCs w:val="24"/>
    </w:rPr>
  </w:style>
  <w:style w:type="character" w:customStyle="1" w:styleId="GvdeMetni2Char">
    <w:name w:val="Gövde Metni 2 Char"/>
    <w:basedOn w:val="VarsaylanParagrafYazTipi"/>
    <w:link w:val="GvdeMetni2"/>
    <w:rsid w:val="00A9395C"/>
    <w:rPr>
      <w:rFonts w:ascii="Times New Roman" w:eastAsia="Times New Roman" w:hAnsi="Times New Roman" w:cs="Times New Roman"/>
      <w:sz w:val="24"/>
      <w:szCs w:val="24"/>
    </w:rPr>
  </w:style>
  <w:style w:type="paragraph" w:styleId="DipnotMetni">
    <w:name w:val="footnote text"/>
    <w:basedOn w:val="Normal"/>
    <w:link w:val="DipnotMetniChar"/>
    <w:semiHidden/>
    <w:rsid w:val="00A9395C"/>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A9395C"/>
    <w:rPr>
      <w:rFonts w:ascii="Times New Roman" w:eastAsia="Times New Roman" w:hAnsi="Times New Roman" w:cs="Times New Roman"/>
      <w:sz w:val="20"/>
      <w:szCs w:val="20"/>
    </w:rPr>
  </w:style>
  <w:style w:type="paragraph" w:customStyle="1" w:styleId="paraf">
    <w:name w:val="paraf"/>
    <w:basedOn w:val="Normal"/>
    <w:rsid w:val="00A9395C"/>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CM7">
    <w:name w:val="CM7"/>
    <w:basedOn w:val="Default"/>
    <w:next w:val="Default"/>
    <w:rsid w:val="00A9395C"/>
    <w:pPr>
      <w:widowControl w:val="0"/>
      <w:spacing w:line="308"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5420</Words>
  <Characters>30896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Sbao</dc:creator>
  <cp:lastModifiedBy>Serife</cp:lastModifiedBy>
  <cp:revision>5</cp:revision>
  <cp:lastPrinted>2014-05-29T07:22:00Z</cp:lastPrinted>
  <dcterms:created xsi:type="dcterms:W3CDTF">2017-11-22T12:44:00Z</dcterms:created>
  <dcterms:modified xsi:type="dcterms:W3CDTF">2017-11-30T06:20:00Z</dcterms:modified>
</cp:coreProperties>
</file>